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horzAnchor="page" w:tblpX="690" w:tblpY="-1379"/>
        <w:tblW w:w="52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6"/>
        <w:gridCol w:w="2692"/>
        <w:gridCol w:w="3833"/>
      </w:tblGrid>
      <w:tr w:rsidR="00360109" w:rsidRPr="00903A9C" w:rsidTr="00955C92">
        <w:trPr>
          <w:trHeight w:val="392"/>
        </w:trPr>
        <w:tc>
          <w:tcPr>
            <w:tcW w:w="2053" w:type="pct"/>
          </w:tcPr>
          <w:p w:rsidR="00EB7FA7" w:rsidRPr="00882C5C" w:rsidRDefault="00955C92" w:rsidP="00C9513A">
            <w:pPr>
              <w:jc w:val="center"/>
              <w:rPr>
                <w:rFonts w:ascii="Century Gothic" w:hAnsi="Century Gothic" w:cs="Times New Roman"/>
                <w:sz w:val="24"/>
                <w:szCs w:val="24"/>
              </w:rPr>
            </w:pPr>
            <w:r w:rsidRPr="005D4482">
              <w:rPr>
                <w:noProof/>
                <w:lang w:eastAsia="fr-FR"/>
              </w:rPr>
              <w:drawing>
                <wp:anchor distT="0" distB="0" distL="114300" distR="114300" simplePos="0" relativeHeight="251668480" behindDoc="1" locked="0" layoutInCell="1" allowOverlap="1">
                  <wp:simplePos x="0" y="0"/>
                  <wp:positionH relativeFrom="column">
                    <wp:posOffset>2702931</wp:posOffset>
                  </wp:positionH>
                  <wp:positionV relativeFrom="paragraph">
                    <wp:posOffset>62134</wp:posOffset>
                  </wp:positionV>
                  <wp:extent cx="1285037" cy="1168748"/>
                  <wp:effectExtent l="0" t="0" r="0" b="0"/>
                  <wp:wrapNone/>
                  <wp:docPr id="4" name="Image 3" descr="C:\Documents and Settings\Administrateur\Bureau\logo c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eur\Bureau\logo c copie.jpg"/>
                          <pic:cNvPicPr>
                            <a:picLocks noChangeAspect="1" noChangeArrowheads="1"/>
                          </pic:cNvPicPr>
                        </pic:nvPicPr>
                        <pic:blipFill>
                          <a:blip r:embed="rId8"/>
                          <a:srcRect/>
                          <a:stretch>
                            <a:fillRect/>
                          </a:stretch>
                        </pic:blipFill>
                        <pic:spPr bwMode="auto">
                          <a:xfrm>
                            <a:off x="0" y="0"/>
                            <a:ext cx="1291339" cy="1174480"/>
                          </a:xfrm>
                          <a:prstGeom prst="rect">
                            <a:avLst/>
                          </a:prstGeom>
                          <a:noFill/>
                          <a:ln w="9525">
                            <a:noFill/>
                            <a:miter lim="800000"/>
                            <a:headEnd/>
                            <a:tailEnd/>
                          </a:ln>
                        </pic:spPr>
                      </pic:pic>
                    </a:graphicData>
                  </a:graphic>
                </wp:anchor>
              </w:drawing>
            </w:r>
            <w:r w:rsidR="00D57980">
              <w:rPr>
                <w:rFonts w:ascii="Century Gothic" w:hAnsi="Century Gothic" w:cs="Times New Roman"/>
                <w:noProof/>
                <w:lang w:eastAsia="fr-FR"/>
              </w:rPr>
              <mc:AlternateContent>
                <mc:Choice Requires="wps">
                  <w:drawing>
                    <wp:anchor distT="0" distB="0" distL="114300" distR="114300" simplePos="0" relativeHeight="251669504" behindDoc="0" locked="0" layoutInCell="1" allowOverlap="1">
                      <wp:simplePos x="0" y="0"/>
                      <wp:positionH relativeFrom="column">
                        <wp:posOffset>-68580</wp:posOffset>
                      </wp:positionH>
                      <wp:positionV relativeFrom="paragraph">
                        <wp:posOffset>240665</wp:posOffset>
                      </wp:positionV>
                      <wp:extent cx="2338705" cy="892810"/>
                      <wp:effectExtent l="0" t="0" r="0" b="2540"/>
                      <wp:wrapSquare wrapText="bothSides"/>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8705" cy="892810"/>
                              </a:xfrm>
                              <a:prstGeom prst="rect">
                                <a:avLst/>
                              </a:prstGeom>
                              <a:noFill/>
                              <a:ln>
                                <a:noFill/>
                              </a:ln>
                              <a:effectLst/>
                            </wps:spPr>
                            <wps:txbx>
                              <w:txbxContent>
                                <w:p w:rsidR="00EB7FA7" w:rsidRPr="00387D22" w:rsidRDefault="00EB7FA7" w:rsidP="00EB7FA7">
                                  <w:pPr>
                                    <w:jc w:val="center"/>
                                    <w:rPr>
                                      <w:rFonts w:ascii="Century Gothic" w:hAnsi="Century Gothic" w:cs="Arial"/>
                                      <w:b/>
                                      <w:bCs/>
                                      <w:color w:val="007200"/>
                                      <w:sz w:val="26"/>
                                      <w:szCs w:val="26"/>
                                    </w:rPr>
                                  </w:pPr>
                                  <w:r w:rsidRPr="00387D22">
                                    <w:rPr>
                                      <w:rFonts w:ascii="Century Gothic" w:hAnsi="Century Gothic" w:cs="Arial"/>
                                      <w:b/>
                                      <w:bCs/>
                                      <w:color w:val="007200"/>
                                      <w:sz w:val="26"/>
                                      <w:szCs w:val="26"/>
                                    </w:rPr>
                                    <w:t>CHAMBRE NATIONALE</w:t>
                                  </w:r>
                                </w:p>
                                <w:p w:rsidR="00EB7FA7" w:rsidRPr="00387D22" w:rsidRDefault="00EB7FA7" w:rsidP="00EB7FA7">
                                  <w:pPr>
                                    <w:jc w:val="center"/>
                                    <w:rPr>
                                      <w:rFonts w:ascii="Century Gothic" w:hAnsi="Century Gothic" w:cs="Arial"/>
                                      <w:b/>
                                      <w:bCs/>
                                      <w:color w:val="007200"/>
                                      <w:sz w:val="26"/>
                                      <w:szCs w:val="26"/>
                                    </w:rPr>
                                  </w:pPr>
                                  <w:r w:rsidRPr="00387D22">
                                    <w:rPr>
                                      <w:rFonts w:ascii="Century Gothic" w:hAnsi="Century Gothic" w:cs="Arial"/>
                                      <w:b/>
                                      <w:bCs/>
                                      <w:color w:val="007200"/>
                                      <w:sz w:val="26"/>
                                      <w:szCs w:val="26"/>
                                    </w:rPr>
                                    <w:t>D’AGRICULTURE DE GUINÉE</w:t>
                                  </w:r>
                                </w:p>
                                <w:p w:rsidR="00EB7FA7" w:rsidRPr="00387D22" w:rsidRDefault="00EB7FA7" w:rsidP="00EB7FA7">
                                  <w:pPr>
                                    <w:jc w:val="center"/>
                                    <w:rPr>
                                      <w:rFonts w:ascii="Century Gothic" w:hAnsi="Century Gothic" w:cs="Times New Roman"/>
                                      <w:sz w:val="26"/>
                                      <w:szCs w:val="26"/>
                                    </w:rPr>
                                  </w:pPr>
                                  <w:r w:rsidRPr="00387D22">
                                    <w:rPr>
                                      <w:rFonts w:ascii="Century Gothic" w:hAnsi="Century Gothic" w:cs="Arial"/>
                                      <w:b/>
                                      <w:bCs/>
                                      <w:color w:val="007200"/>
                                      <w:sz w:val="26"/>
                                      <w:szCs w:val="26"/>
                                    </w:rPr>
                                    <w:t>(C.N.A.G)</w:t>
                                  </w:r>
                                </w:p>
                                <w:p w:rsidR="00EB7FA7" w:rsidRDefault="00EB7FA7" w:rsidP="00EB7F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0" o:spid="_x0000_s1026" type="#_x0000_t202" style="position:absolute;left:0;text-align:left;margin-left:-5.4pt;margin-top:18.95pt;width:184.15pt;height:7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" filled="f" stroked="f">
                      <v:path arrowok="t"/>
                      <v:textbox>
                        <w:txbxContent>
                          <w:p w:rsidR="00EB7FA7" w:rsidRPr="00387D22" w:rsidRDefault="00EB7FA7" w:rsidP="00EB7FA7">
                            <w:pPr>
                              <w:jc w:val="center"/>
                              <w:rPr>
                                <w:rFonts w:ascii="Century Gothic" w:hAnsi="Century Gothic" w:cs="Arial"/>
                                <w:b/>
                                <w:bCs/>
                                <w:color w:val="007200"/>
                                <w:sz w:val="26"/>
                                <w:szCs w:val="26"/>
                              </w:rPr>
                            </w:pPr>
                            <w:r w:rsidRPr="00387D22">
                              <w:rPr>
                                <w:rFonts w:ascii="Century Gothic" w:hAnsi="Century Gothic" w:cs="Arial"/>
                                <w:b/>
                                <w:bCs/>
                                <w:color w:val="007200"/>
                                <w:sz w:val="26"/>
                                <w:szCs w:val="26"/>
                              </w:rPr>
                              <w:t>CHAMBRE NATIONALE</w:t>
                            </w:r>
                          </w:p>
                          <w:p w:rsidR="00EB7FA7" w:rsidRPr="00387D22" w:rsidRDefault="00EB7FA7" w:rsidP="00EB7FA7">
                            <w:pPr>
                              <w:jc w:val="center"/>
                              <w:rPr>
                                <w:rFonts w:ascii="Century Gothic" w:hAnsi="Century Gothic" w:cs="Arial"/>
                                <w:b/>
                                <w:bCs/>
                                <w:color w:val="007200"/>
                                <w:sz w:val="26"/>
                                <w:szCs w:val="26"/>
                              </w:rPr>
                            </w:pPr>
                            <w:r w:rsidRPr="00387D22">
                              <w:rPr>
                                <w:rFonts w:ascii="Century Gothic" w:hAnsi="Century Gothic" w:cs="Arial"/>
                                <w:b/>
                                <w:bCs/>
                                <w:color w:val="007200"/>
                                <w:sz w:val="26"/>
                                <w:szCs w:val="26"/>
                              </w:rPr>
                              <w:t>D’AGRICULTURE DE GUINÉE</w:t>
                            </w:r>
                          </w:p>
                          <w:p w:rsidR="00EB7FA7" w:rsidRPr="00387D22" w:rsidRDefault="00EB7FA7" w:rsidP="00EB7FA7">
                            <w:pPr>
                              <w:jc w:val="center"/>
                              <w:rPr>
                                <w:rFonts w:ascii="Century Gothic" w:hAnsi="Century Gothic" w:cs="Times New Roman"/>
                                <w:sz w:val="26"/>
                                <w:szCs w:val="26"/>
                              </w:rPr>
                            </w:pPr>
                            <w:r w:rsidRPr="00387D22">
                              <w:rPr>
                                <w:rFonts w:ascii="Century Gothic" w:hAnsi="Century Gothic" w:cs="Arial"/>
                                <w:b/>
                                <w:bCs/>
                                <w:color w:val="007200"/>
                                <w:sz w:val="26"/>
                                <w:szCs w:val="26"/>
                              </w:rPr>
                              <w:t>(C.N.A.G)</w:t>
                            </w:r>
                          </w:p>
                          <w:p w:rsidR="00EB7FA7" w:rsidRDefault="00EB7FA7" w:rsidP="00EB7FA7"/>
                        </w:txbxContent>
                      </v:textbox>
                      <w10:wrap type="square"/>
                    </v:shape>
                  </w:pict>
                </mc:Fallback>
              </mc:AlternateContent>
            </w:r>
            <w:r w:rsidR="00D57980">
              <w:rPr>
                <w:rFonts w:ascii="Century Gothic" w:hAnsi="Century Gothic" w:cs="Times New Roman"/>
                <w:noProof/>
                <w:lang w:eastAsia="fr-FR"/>
              </w:rPr>
              <mc:AlternateContent>
                <mc:Choice Requires="wps">
                  <w:drawing>
                    <wp:anchor distT="4294967294" distB="4294967294" distL="114300" distR="114300" simplePos="0" relativeHeight="251666432" behindDoc="0" locked="0" layoutInCell="1" allowOverlap="1">
                      <wp:simplePos x="0" y="0"/>
                      <wp:positionH relativeFrom="margin">
                        <wp:posOffset>25400</wp:posOffset>
                      </wp:positionH>
                      <wp:positionV relativeFrom="paragraph">
                        <wp:posOffset>1226820</wp:posOffset>
                      </wp:positionV>
                      <wp:extent cx="6687820" cy="17145"/>
                      <wp:effectExtent l="57150" t="38100" r="74930" b="97155"/>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87820" cy="17145"/>
                              </a:xfrm>
                              <a:prstGeom prst="line">
                                <a:avLst/>
                              </a:prstGeom>
                              <a:noFill/>
                              <a:ln w="38100" cap="flat" cmpd="sng" algn="ctr">
                                <a:solidFill>
                                  <a:srgbClr val="008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CFE3ECF" id="Connecteur droit 8" o:spid="_x0000_s1026" style="position:absolute;flip:y;z-index:25166643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2pt,96.6pt" to="528.6pt,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" strokecolor="green" strokeweight="3pt">
                      <v:shadow on="t" color="black" opacity="22937f" origin=",.5" offset="0,.63889mm"/>
                      <o:lock v:ext="edit" shapetype="f"/>
                      <w10:wrap anchorx="margin"/>
                    </v:line>
                  </w:pict>
                </mc:Fallback>
              </mc:AlternateContent>
            </w:r>
          </w:p>
          <w:p w:rsidR="00EB7FA7" w:rsidRPr="00903A9C" w:rsidRDefault="00EB7FA7" w:rsidP="00C9513A">
            <w:pPr>
              <w:rPr>
                <w:rFonts w:ascii="Century Gothic" w:hAnsi="Century Gothic" w:cs="Times New Roman"/>
              </w:rPr>
            </w:pPr>
          </w:p>
        </w:tc>
        <w:tc>
          <w:tcPr>
            <w:tcW w:w="1216" w:type="pct"/>
          </w:tcPr>
          <w:p w:rsidR="00EB7FA7" w:rsidRPr="00903A9C" w:rsidRDefault="00EB7FA7" w:rsidP="00C9513A">
            <w:pPr>
              <w:jc w:val="center"/>
              <w:rPr>
                <w:rFonts w:ascii="Century Gothic" w:hAnsi="Century Gothic" w:cs="Times New Roman"/>
              </w:rPr>
            </w:pPr>
          </w:p>
        </w:tc>
        <w:tc>
          <w:tcPr>
            <w:tcW w:w="1731" w:type="pct"/>
          </w:tcPr>
          <w:p w:rsidR="00EB7FA7" w:rsidRPr="00903A9C" w:rsidRDefault="00D57980" w:rsidP="00C9513A">
            <w:pPr>
              <w:jc w:val="right"/>
              <w:rPr>
                <w:rFonts w:ascii="Century Gothic" w:hAnsi="Century Gothic" w:cs="Times New Roman"/>
              </w:rPr>
            </w:pPr>
            <w:r>
              <w:rPr>
                <w:rFonts w:ascii="Century Gothic" w:hAnsi="Century Gothic" w:cs="Times New Roman"/>
                <w:noProof/>
                <w:lang w:eastAsia="fr-FR"/>
              </w:rPr>
              <mc:AlternateContent>
                <mc:Choice Requires="wps">
                  <w:drawing>
                    <wp:anchor distT="0" distB="0" distL="114300" distR="114300" simplePos="0" relativeHeight="251671552" behindDoc="0" locked="0" layoutInCell="1" allowOverlap="1">
                      <wp:simplePos x="0" y="0"/>
                      <wp:positionH relativeFrom="column">
                        <wp:posOffset>-68580</wp:posOffset>
                      </wp:positionH>
                      <wp:positionV relativeFrom="paragraph">
                        <wp:posOffset>234950</wp:posOffset>
                      </wp:positionV>
                      <wp:extent cx="2246630" cy="861060"/>
                      <wp:effectExtent l="0" t="0" r="0" b="0"/>
                      <wp:wrapSquare wrapText="bothSides"/>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6630" cy="861060"/>
                              </a:xfrm>
                              <a:prstGeom prst="rect">
                                <a:avLst/>
                              </a:prstGeom>
                              <a:noFill/>
                              <a:ln>
                                <a:noFill/>
                              </a:ln>
                              <a:effectLst/>
                            </wps:spPr>
                            <wps:txbx>
                              <w:txbxContent>
                                <w:p w:rsidR="00312E30" w:rsidRPr="005914F0" w:rsidRDefault="005914F0" w:rsidP="00DA2273">
                                  <w:pPr>
                                    <w:jc w:val="center"/>
                                    <w:rPr>
                                      <w:rFonts w:ascii="Times New Roman" w:hAnsi="Times New Roman" w:cs="Times New Roman"/>
                                      <w:b/>
                                      <w:sz w:val="26"/>
                                      <w:szCs w:val="26"/>
                                    </w:rPr>
                                  </w:pPr>
                                  <w:r w:rsidRPr="005914F0">
                                    <w:rPr>
                                      <w:rFonts w:ascii="Times New Roman" w:hAnsi="Times New Roman" w:cs="Times New Roman"/>
                                      <w:b/>
                                      <w:sz w:val="26"/>
                                      <w:szCs w:val="26"/>
                                    </w:rPr>
                                    <w:t>REPUBLIQUE DE GUIN</w:t>
                                  </w:r>
                                  <w:r w:rsidRPr="005914F0">
                                    <w:rPr>
                                      <w:rFonts w:ascii="Times New Roman" w:eastAsia="MS UI Gothic" w:hAnsi="Times New Roman" w:cs="Times New Roman"/>
                                      <w:b/>
                                      <w:sz w:val="26"/>
                                      <w:szCs w:val="26"/>
                                    </w:rPr>
                                    <w:t>É</w:t>
                                  </w:r>
                                  <w:r w:rsidR="00312E30" w:rsidRPr="005914F0">
                                    <w:rPr>
                                      <w:rFonts w:ascii="Times New Roman" w:hAnsi="Times New Roman" w:cs="Times New Roman"/>
                                      <w:b/>
                                      <w:sz w:val="26"/>
                                      <w:szCs w:val="26"/>
                                    </w:rPr>
                                    <w:t>E</w:t>
                                  </w:r>
                                </w:p>
                                <w:p w:rsidR="00312E30" w:rsidRPr="005914F0" w:rsidRDefault="00312E30" w:rsidP="00DA2273">
                                  <w:pPr>
                                    <w:jc w:val="center"/>
                                    <w:rPr>
                                      <w:rFonts w:ascii="Times New Roman" w:hAnsi="Times New Roman" w:cs="Times New Roman"/>
                                      <w:sz w:val="26"/>
                                      <w:szCs w:val="26"/>
                                    </w:rPr>
                                  </w:pPr>
                                  <w:r w:rsidRPr="005914F0">
                                    <w:rPr>
                                      <w:rFonts w:ascii="Times New Roman" w:hAnsi="Times New Roman" w:cs="Times New Roman"/>
                                      <w:sz w:val="26"/>
                                      <w:szCs w:val="26"/>
                                    </w:rPr>
                                    <w:t>----------------------</w:t>
                                  </w:r>
                                </w:p>
                                <w:p w:rsidR="00312E30" w:rsidRPr="005914F0" w:rsidRDefault="00312E30" w:rsidP="00DA2273">
                                  <w:pPr>
                                    <w:jc w:val="center"/>
                                    <w:rPr>
                                      <w:rFonts w:ascii="Times New Roman" w:hAnsi="Times New Roman" w:cs="Times New Roman"/>
                                      <w:b/>
                                      <w:szCs w:val="26"/>
                                    </w:rPr>
                                  </w:pPr>
                                  <w:r w:rsidRPr="005914F0">
                                    <w:rPr>
                                      <w:rFonts w:ascii="Times New Roman" w:hAnsi="Times New Roman" w:cs="Times New Roman"/>
                                      <w:b/>
                                      <w:color w:val="FF0000"/>
                                      <w:sz w:val="22"/>
                                      <w:szCs w:val="26"/>
                                    </w:rPr>
                                    <w:t xml:space="preserve">Travail </w:t>
                                  </w:r>
                                  <w:r w:rsidRPr="005914F0">
                                    <w:rPr>
                                      <w:rFonts w:ascii="Times New Roman" w:hAnsi="Times New Roman" w:cs="Times New Roman"/>
                                      <w:b/>
                                      <w:sz w:val="22"/>
                                      <w:szCs w:val="26"/>
                                    </w:rPr>
                                    <w:t xml:space="preserve">– </w:t>
                                  </w:r>
                                  <w:r w:rsidRPr="005914F0">
                                    <w:rPr>
                                      <w:rFonts w:ascii="Times New Roman" w:hAnsi="Times New Roman" w:cs="Times New Roman"/>
                                      <w:b/>
                                      <w:color w:val="FFFF00"/>
                                      <w:sz w:val="22"/>
                                      <w:szCs w:val="26"/>
                                    </w:rPr>
                                    <w:t xml:space="preserve">Justice </w:t>
                                  </w:r>
                                  <w:r w:rsidRPr="005914F0">
                                    <w:rPr>
                                      <w:rFonts w:ascii="Times New Roman" w:hAnsi="Times New Roman" w:cs="Times New Roman"/>
                                      <w:b/>
                                      <w:sz w:val="22"/>
                                      <w:szCs w:val="26"/>
                                    </w:rPr>
                                    <w:t xml:space="preserve">- </w:t>
                                  </w:r>
                                  <w:r w:rsidRPr="005914F0">
                                    <w:rPr>
                                      <w:rFonts w:ascii="Times New Roman" w:hAnsi="Times New Roman" w:cs="Times New Roman"/>
                                      <w:b/>
                                      <w:color w:val="00B050"/>
                                      <w:sz w:val="22"/>
                                      <w:szCs w:val="26"/>
                                    </w:rPr>
                                    <w:t>Solidarité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7" type="#_x0000_t202" style="position:absolute;left:0;text-align:left;margin-left:-5.4pt;margin-top:18.5pt;width:176.9pt;height:6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" filled="f" stroked="f">
                      <v:path arrowok="t"/>
                      <v:textbox>
                        <w:txbxContent>
                          <w:p w:rsidR="00312E30" w:rsidRPr="005914F0" w:rsidRDefault="005914F0" w:rsidP="00DA2273">
                            <w:pPr>
                              <w:jc w:val="center"/>
                              <w:rPr>
                                <w:rFonts w:ascii="Times New Roman" w:hAnsi="Times New Roman" w:cs="Times New Roman"/>
                                <w:b/>
                                <w:sz w:val="26"/>
                                <w:szCs w:val="26"/>
                              </w:rPr>
                            </w:pPr>
                            <w:r w:rsidRPr="005914F0">
                              <w:rPr>
                                <w:rFonts w:ascii="Times New Roman" w:hAnsi="Times New Roman" w:cs="Times New Roman"/>
                                <w:b/>
                                <w:sz w:val="26"/>
                                <w:szCs w:val="26"/>
                              </w:rPr>
                              <w:t>REPUBLIQUE DE GUIN</w:t>
                            </w:r>
                            <w:r w:rsidRPr="005914F0">
                              <w:rPr>
                                <w:rFonts w:ascii="Times New Roman" w:eastAsia="MS UI Gothic" w:hAnsi="Times New Roman" w:cs="Times New Roman"/>
                                <w:b/>
                                <w:sz w:val="26"/>
                                <w:szCs w:val="26"/>
                              </w:rPr>
                              <w:t>É</w:t>
                            </w:r>
                            <w:r w:rsidR="00312E30" w:rsidRPr="005914F0">
                              <w:rPr>
                                <w:rFonts w:ascii="Times New Roman" w:hAnsi="Times New Roman" w:cs="Times New Roman"/>
                                <w:b/>
                                <w:sz w:val="26"/>
                                <w:szCs w:val="26"/>
                              </w:rPr>
                              <w:t>E</w:t>
                            </w:r>
                          </w:p>
                          <w:p w:rsidR="00312E30" w:rsidRPr="005914F0" w:rsidRDefault="00312E30" w:rsidP="00DA2273">
                            <w:pPr>
                              <w:jc w:val="center"/>
                              <w:rPr>
                                <w:rFonts w:ascii="Times New Roman" w:hAnsi="Times New Roman" w:cs="Times New Roman"/>
                                <w:sz w:val="26"/>
                                <w:szCs w:val="26"/>
                              </w:rPr>
                            </w:pPr>
                            <w:r w:rsidRPr="005914F0">
                              <w:rPr>
                                <w:rFonts w:ascii="Times New Roman" w:hAnsi="Times New Roman" w:cs="Times New Roman"/>
                                <w:sz w:val="26"/>
                                <w:szCs w:val="26"/>
                              </w:rPr>
                              <w:t>----------------------</w:t>
                            </w:r>
                          </w:p>
                          <w:p w:rsidR="00312E30" w:rsidRPr="005914F0" w:rsidRDefault="00312E30" w:rsidP="00DA2273">
                            <w:pPr>
                              <w:jc w:val="center"/>
                              <w:rPr>
                                <w:rFonts w:ascii="Times New Roman" w:hAnsi="Times New Roman" w:cs="Times New Roman"/>
                                <w:b/>
                                <w:szCs w:val="26"/>
                              </w:rPr>
                            </w:pPr>
                            <w:r w:rsidRPr="005914F0">
                              <w:rPr>
                                <w:rFonts w:ascii="Times New Roman" w:hAnsi="Times New Roman" w:cs="Times New Roman"/>
                                <w:b/>
                                <w:color w:val="FF0000"/>
                                <w:sz w:val="22"/>
                                <w:szCs w:val="26"/>
                              </w:rPr>
                              <w:t xml:space="preserve">Travail </w:t>
                            </w:r>
                            <w:r w:rsidRPr="005914F0">
                              <w:rPr>
                                <w:rFonts w:ascii="Times New Roman" w:hAnsi="Times New Roman" w:cs="Times New Roman"/>
                                <w:b/>
                                <w:sz w:val="22"/>
                                <w:szCs w:val="26"/>
                              </w:rPr>
                              <w:t xml:space="preserve">– </w:t>
                            </w:r>
                            <w:r w:rsidRPr="005914F0">
                              <w:rPr>
                                <w:rFonts w:ascii="Times New Roman" w:hAnsi="Times New Roman" w:cs="Times New Roman"/>
                                <w:b/>
                                <w:color w:val="FFFF00"/>
                                <w:sz w:val="22"/>
                                <w:szCs w:val="26"/>
                              </w:rPr>
                              <w:t xml:space="preserve">Justice </w:t>
                            </w:r>
                            <w:r w:rsidRPr="005914F0">
                              <w:rPr>
                                <w:rFonts w:ascii="Times New Roman" w:hAnsi="Times New Roman" w:cs="Times New Roman"/>
                                <w:b/>
                                <w:sz w:val="22"/>
                                <w:szCs w:val="26"/>
                              </w:rPr>
                              <w:t xml:space="preserve">- </w:t>
                            </w:r>
                            <w:r w:rsidRPr="005914F0">
                              <w:rPr>
                                <w:rFonts w:ascii="Times New Roman" w:hAnsi="Times New Roman" w:cs="Times New Roman"/>
                                <w:b/>
                                <w:color w:val="00B050"/>
                                <w:sz w:val="22"/>
                                <w:szCs w:val="26"/>
                              </w:rPr>
                              <w:t>Solidarité</w:t>
                            </w:r>
                          </w:p>
                        </w:txbxContent>
                      </v:textbox>
                      <w10:wrap type="square"/>
                    </v:shape>
                  </w:pict>
                </mc:Fallback>
              </mc:AlternateContent>
            </w:r>
          </w:p>
        </w:tc>
      </w:tr>
    </w:tbl>
    <w:p w:rsidR="0049737B" w:rsidRDefault="0049737B" w:rsidP="00CD4C38">
      <w:pPr>
        <w:rPr>
          <w:rFonts w:ascii="Times New Roman" w:eastAsia="Times New Roman" w:hAnsi="Times New Roman" w:cs="Times New Roman"/>
          <w:lang w:eastAsia="fr-FR"/>
        </w:rPr>
      </w:pPr>
    </w:p>
    <w:p w:rsidR="0037740D" w:rsidRDefault="00D57980" w:rsidP="00CD4C38">
      <w:pPr>
        <w:rPr>
          <w:rFonts w:ascii="Times New Roman" w:eastAsia="Times New Roman" w:hAnsi="Times New Roman" w:cs="Times New Roman"/>
          <w:lang w:eastAsia="fr-FR"/>
        </w:rPr>
      </w:pPr>
      <w:r>
        <w:rPr>
          <w:rFonts w:ascii="Times New Roman" w:eastAsia="Times New Roman" w:hAnsi="Times New Roman" w:cs="Times New Roman"/>
          <w:noProof/>
          <w:lang w:eastAsia="fr-FR"/>
        </w:rPr>
        <mc:AlternateContent>
          <mc:Choice Requires="wps">
            <w:drawing>
              <wp:anchor distT="0" distB="0" distL="114300" distR="114300" simplePos="0" relativeHeight="251674624" behindDoc="0" locked="0" layoutInCell="1" allowOverlap="1">
                <wp:simplePos x="0" y="0"/>
                <wp:positionH relativeFrom="column">
                  <wp:posOffset>-368935</wp:posOffset>
                </wp:positionH>
                <wp:positionV relativeFrom="paragraph">
                  <wp:posOffset>121920</wp:posOffset>
                </wp:positionV>
                <wp:extent cx="3600450" cy="344805"/>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0450" cy="344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61C0" w:rsidRPr="005461C0" w:rsidRDefault="00A05FB8">
                            <w:pPr>
                              <w:rPr>
                                <w:rFonts w:ascii="Century Gothic" w:hAnsi="Century Gothic"/>
                                <w:b/>
                                <w:sz w:val="26"/>
                                <w:szCs w:val="26"/>
                              </w:rPr>
                            </w:pPr>
                            <w:r>
                              <w:rPr>
                                <w:rFonts w:ascii="Century Gothic" w:hAnsi="Century Gothic"/>
                                <w:b/>
                                <w:sz w:val="26"/>
                                <w:szCs w:val="26"/>
                              </w:rPr>
                              <w:t xml:space="preserve">N° : </w:t>
                            </w:r>
                            <w:r w:rsidR="009A1414">
                              <w:rPr>
                                <w:rFonts w:ascii="Century Gothic" w:hAnsi="Century Gothic"/>
                                <w:b/>
                                <w:sz w:val="26"/>
                                <w:szCs w:val="26"/>
                              </w:rPr>
                              <w:t>AAONO</w:t>
                            </w:r>
                            <w:r w:rsidR="00943A71">
                              <w:rPr>
                                <w:rFonts w:ascii="Century Gothic" w:hAnsi="Century Gothic"/>
                                <w:b/>
                                <w:sz w:val="26"/>
                                <w:szCs w:val="26"/>
                              </w:rPr>
                              <w:t>/</w:t>
                            </w:r>
                            <w:r w:rsidR="00BE572D">
                              <w:rPr>
                                <w:rFonts w:ascii="Century Gothic" w:hAnsi="Century Gothic"/>
                                <w:b/>
                                <w:sz w:val="26"/>
                                <w:szCs w:val="26"/>
                              </w:rPr>
                              <w:t>….</w:t>
                            </w:r>
                            <w:r>
                              <w:rPr>
                                <w:rFonts w:ascii="Century Gothic" w:hAnsi="Century Gothic"/>
                                <w:b/>
                                <w:sz w:val="26"/>
                                <w:szCs w:val="26"/>
                              </w:rPr>
                              <w:t>……</w:t>
                            </w:r>
                            <w:r w:rsidR="00943A71">
                              <w:rPr>
                                <w:rFonts w:ascii="Century Gothic" w:hAnsi="Century Gothic"/>
                                <w:b/>
                                <w:sz w:val="26"/>
                                <w:szCs w:val="26"/>
                              </w:rPr>
                              <w:t>./CNA</w:t>
                            </w:r>
                            <w:r>
                              <w:rPr>
                                <w:rFonts w:ascii="Century Gothic" w:hAnsi="Century Gothic"/>
                                <w:b/>
                                <w:sz w:val="26"/>
                                <w:szCs w:val="26"/>
                              </w:rPr>
                              <w:t>/</w:t>
                            </w:r>
                            <w:r w:rsidR="00943A71">
                              <w:rPr>
                                <w:rFonts w:ascii="Century Gothic" w:hAnsi="Century Gothic"/>
                                <w:b/>
                                <w:sz w:val="26"/>
                                <w:szCs w:val="26"/>
                              </w:rPr>
                              <w:t>CAB</w:t>
                            </w:r>
                            <w:r w:rsidR="0041545F">
                              <w:rPr>
                                <w:rFonts w:ascii="Century Gothic" w:hAnsi="Century Gothic"/>
                                <w:b/>
                                <w:sz w:val="26"/>
                                <w:szCs w:val="26"/>
                              </w:rPr>
                              <w:t>/</w:t>
                            </w:r>
                            <w:r>
                              <w:rPr>
                                <w:rFonts w:ascii="Century Gothic" w:hAnsi="Century Gothic"/>
                                <w:b/>
                                <w:sz w:val="26"/>
                                <w:szCs w:val="26"/>
                              </w:rPr>
                              <w:t>SG</w:t>
                            </w:r>
                            <w:r w:rsidR="005461C0" w:rsidRPr="005461C0">
                              <w:rPr>
                                <w:rFonts w:ascii="Century Gothic" w:hAnsi="Century Gothic"/>
                                <w:b/>
                                <w:sz w:val="26"/>
                                <w:szCs w:val="26"/>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28" type="#_x0000_t202" style="position:absolute;margin-left:-29.05pt;margin-top:9.6pt;width:283.5pt;height:2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" fillcolor="white [3201]" stroked="f" strokeweight=".5pt">
                <v:path arrowok="t"/>
                <v:textbox>
                  <w:txbxContent>
                    <w:p w:rsidR="005461C0" w:rsidRPr="005461C0" w:rsidRDefault="00A05FB8">
                      <w:pPr>
                        <w:rPr>
                          <w:rFonts w:ascii="Century Gothic" w:hAnsi="Century Gothic"/>
                          <w:b/>
                          <w:sz w:val="26"/>
                          <w:szCs w:val="26"/>
                        </w:rPr>
                      </w:pPr>
                      <w:r>
                        <w:rPr>
                          <w:rFonts w:ascii="Century Gothic" w:hAnsi="Century Gothic"/>
                          <w:b/>
                          <w:sz w:val="26"/>
                          <w:szCs w:val="26"/>
                        </w:rPr>
                        <w:t xml:space="preserve">N° : </w:t>
                      </w:r>
                      <w:r w:rsidR="009A1414">
                        <w:rPr>
                          <w:rFonts w:ascii="Century Gothic" w:hAnsi="Century Gothic"/>
                          <w:b/>
                          <w:sz w:val="26"/>
                          <w:szCs w:val="26"/>
                        </w:rPr>
                        <w:t>AAONO</w:t>
                      </w:r>
                      <w:r w:rsidR="00943A71">
                        <w:rPr>
                          <w:rFonts w:ascii="Century Gothic" w:hAnsi="Century Gothic"/>
                          <w:b/>
                          <w:sz w:val="26"/>
                          <w:szCs w:val="26"/>
                        </w:rPr>
                        <w:t>/</w:t>
                      </w:r>
                      <w:r w:rsidR="00BE572D">
                        <w:rPr>
                          <w:rFonts w:ascii="Century Gothic" w:hAnsi="Century Gothic"/>
                          <w:b/>
                          <w:sz w:val="26"/>
                          <w:szCs w:val="26"/>
                        </w:rPr>
                        <w:t>….</w:t>
                      </w:r>
                      <w:r>
                        <w:rPr>
                          <w:rFonts w:ascii="Century Gothic" w:hAnsi="Century Gothic"/>
                          <w:b/>
                          <w:sz w:val="26"/>
                          <w:szCs w:val="26"/>
                        </w:rPr>
                        <w:t>……</w:t>
                      </w:r>
                      <w:r w:rsidR="00943A71">
                        <w:rPr>
                          <w:rFonts w:ascii="Century Gothic" w:hAnsi="Century Gothic"/>
                          <w:b/>
                          <w:sz w:val="26"/>
                          <w:szCs w:val="26"/>
                        </w:rPr>
                        <w:t>./CNA</w:t>
                      </w:r>
                      <w:r>
                        <w:rPr>
                          <w:rFonts w:ascii="Century Gothic" w:hAnsi="Century Gothic"/>
                          <w:b/>
                          <w:sz w:val="26"/>
                          <w:szCs w:val="26"/>
                        </w:rPr>
                        <w:t>/</w:t>
                      </w:r>
                      <w:r w:rsidR="00943A71">
                        <w:rPr>
                          <w:rFonts w:ascii="Century Gothic" w:hAnsi="Century Gothic"/>
                          <w:b/>
                          <w:sz w:val="26"/>
                          <w:szCs w:val="26"/>
                        </w:rPr>
                        <w:t>CAB</w:t>
                      </w:r>
                      <w:r w:rsidR="0041545F">
                        <w:rPr>
                          <w:rFonts w:ascii="Century Gothic" w:hAnsi="Century Gothic"/>
                          <w:b/>
                          <w:sz w:val="26"/>
                          <w:szCs w:val="26"/>
                        </w:rPr>
                        <w:t>/</w:t>
                      </w:r>
                      <w:r>
                        <w:rPr>
                          <w:rFonts w:ascii="Century Gothic" w:hAnsi="Century Gothic"/>
                          <w:b/>
                          <w:sz w:val="26"/>
                          <w:szCs w:val="26"/>
                        </w:rPr>
                        <w:t>SG</w:t>
                      </w:r>
                      <w:r w:rsidR="005461C0" w:rsidRPr="005461C0">
                        <w:rPr>
                          <w:rFonts w:ascii="Century Gothic" w:hAnsi="Century Gothic"/>
                          <w:b/>
                          <w:sz w:val="26"/>
                          <w:szCs w:val="26"/>
                        </w:rPr>
                        <w:t>/2023</w:t>
                      </w:r>
                    </w:p>
                  </w:txbxContent>
                </v:textbox>
              </v:shape>
            </w:pict>
          </mc:Fallback>
        </mc:AlternateContent>
      </w:r>
      <w:r>
        <w:rPr>
          <w:rFonts w:ascii="Times New Roman" w:eastAsia="Times New Roman" w:hAnsi="Times New Roman" w:cs="Times New Roman"/>
          <w:noProof/>
          <w:lang w:eastAsia="fr-FR"/>
        </w:rPr>
        <mc:AlternateContent>
          <mc:Choice Requires="wps">
            <w:drawing>
              <wp:anchor distT="0" distB="0" distL="114300" distR="114300" simplePos="0" relativeHeight="251676672" behindDoc="0" locked="0" layoutInCell="1" allowOverlap="1">
                <wp:simplePos x="0" y="0"/>
                <wp:positionH relativeFrom="column">
                  <wp:posOffset>4039235</wp:posOffset>
                </wp:positionH>
                <wp:positionV relativeFrom="paragraph">
                  <wp:posOffset>121920</wp:posOffset>
                </wp:positionV>
                <wp:extent cx="2714625" cy="344805"/>
                <wp:effectExtent l="0" t="0" r="9525"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4625" cy="344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61C0" w:rsidRPr="005461C0" w:rsidRDefault="005461C0">
                            <w:pPr>
                              <w:rPr>
                                <w:rFonts w:ascii="Century Gothic" w:hAnsi="Century Gothic"/>
                                <w:b/>
                                <w:sz w:val="26"/>
                                <w:szCs w:val="26"/>
                              </w:rPr>
                            </w:pPr>
                            <w:r w:rsidRPr="005461C0">
                              <w:rPr>
                                <w:rFonts w:ascii="Century Gothic" w:hAnsi="Century Gothic"/>
                                <w:b/>
                                <w:sz w:val="26"/>
                                <w:szCs w:val="26"/>
                              </w:rPr>
                              <w:t>Conakry, 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9" type="#_x0000_t202" style="position:absolute;margin-left:318.05pt;margin-top:9.6pt;width:213.75pt;height:2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" fillcolor="white [3201]" stroked="f" strokeweight=".5pt">
                <v:path arrowok="t"/>
                <v:textbox>
                  <w:txbxContent>
                    <w:p w:rsidR="005461C0" w:rsidRPr="005461C0" w:rsidRDefault="005461C0">
                      <w:pPr>
                        <w:rPr>
                          <w:rFonts w:ascii="Century Gothic" w:hAnsi="Century Gothic"/>
                          <w:b/>
                          <w:sz w:val="26"/>
                          <w:szCs w:val="26"/>
                        </w:rPr>
                      </w:pPr>
                      <w:r w:rsidRPr="005461C0">
                        <w:rPr>
                          <w:rFonts w:ascii="Century Gothic" w:hAnsi="Century Gothic"/>
                          <w:b/>
                          <w:sz w:val="26"/>
                          <w:szCs w:val="26"/>
                        </w:rPr>
                        <w:t>Conakry, le ………………………</w:t>
                      </w:r>
                    </w:p>
                  </w:txbxContent>
                </v:textbox>
              </v:shape>
            </w:pict>
          </mc:Fallback>
        </mc:AlternateContent>
      </w:r>
    </w:p>
    <w:p w:rsidR="00631304" w:rsidRPr="00631304" w:rsidRDefault="00631304" w:rsidP="00631304">
      <w:pPr>
        <w:spacing w:line="360" w:lineRule="auto"/>
        <w:rPr>
          <w:rFonts w:ascii="Century Gothic" w:hAnsi="Century Gothic"/>
          <w:b/>
          <w:i/>
          <w:sz w:val="26"/>
          <w:szCs w:val="26"/>
        </w:rPr>
      </w:pPr>
    </w:p>
    <w:p w:rsidR="00D57980" w:rsidRDefault="00D57980" w:rsidP="00E0497D">
      <w:pPr>
        <w:spacing w:line="360" w:lineRule="auto"/>
        <w:jc w:val="center"/>
        <w:rPr>
          <w:ins w:id="0" w:author="HP" w:date="2023-07-24T14:40:00Z"/>
          <w:rFonts w:ascii="Century Gothic" w:hAnsi="Century Gothic"/>
          <w:b/>
          <w:sz w:val="32"/>
          <w:u w:val="single"/>
        </w:rPr>
      </w:pPr>
    </w:p>
    <w:p w:rsidR="003A6C89" w:rsidRPr="008C71D7" w:rsidRDefault="00FF00BE" w:rsidP="00E0497D">
      <w:pPr>
        <w:spacing w:line="360" w:lineRule="auto"/>
        <w:jc w:val="center"/>
        <w:rPr>
          <w:rFonts w:ascii="Century Gothic" w:hAnsi="Century Gothic"/>
          <w:b/>
          <w:sz w:val="32"/>
          <w:u w:val="single"/>
        </w:rPr>
      </w:pPr>
      <w:bookmarkStart w:id="1" w:name="_GoBack"/>
      <w:bookmarkEnd w:id="1"/>
      <w:r>
        <w:rPr>
          <w:rFonts w:ascii="Century Gothic" w:hAnsi="Century Gothic"/>
          <w:b/>
          <w:sz w:val="32"/>
          <w:u w:val="single"/>
        </w:rPr>
        <w:t xml:space="preserve">AVIS </w:t>
      </w:r>
      <w:r w:rsidR="001C51B9">
        <w:rPr>
          <w:rFonts w:ascii="Century Gothic" w:hAnsi="Century Gothic"/>
          <w:b/>
          <w:sz w:val="32"/>
          <w:u w:val="single"/>
        </w:rPr>
        <w:t>D</w:t>
      </w:r>
      <w:r>
        <w:rPr>
          <w:rFonts w:ascii="Century Gothic" w:hAnsi="Century Gothic"/>
          <w:b/>
          <w:sz w:val="32"/>
          <w:u w:val="single"/>
        </w:rPr>
        <w:t xml:space="preserve">’APPEL D’OFFRES </w:t>
      </w:r>
      <w:r w:rsidR="00DF59D9">
        <w:rPr>
          <w:rFonts w:ascii="Century Gothic" w:hAnsi="Century Gothic"/>
          <w:b/>
          <w:sz w:val="32"/>
          <w:u w:val="single"/>
        </w:rPr>
        <w:t xml:space="preserve">NATIONAL </w:t>
      </w:r>
      <w:r>
        <w:rPr>
          <w:rFonts w:ascii="Century Gothic" w:hAnsi="Century Gothic"/>
          <w:b/>
          <w:sz w:val="32"/>
          <w:u w:val="single"/>
        </w:rPr>
        <w:t>OUVERT</w:t>
      </w:r>
    </w:p>
    <w:p w:rsidR="009A1414" w:rsidRDefault="003A6C89" w:rsidP="00E0497D">
      <w:pPr>
        <w:spacing w:after="240" w:line="276" w:lineRule="auto"/>
        <w:jc w:val="center"/>
        <w:rPr>
          <w:rFonts w:ascii="Century Gothic" w:hAnsi="Century Gothic" w:cs="Times New Roman"/>
          <w:b/>
          <w:sz w:val="28"/>
          <w:szCs w:val="28"/>
        </w:rPr>
      </w:pPr>
      <w:r w:rsidRPr="006640A7">
        <w:rPr>
          <w:rFonts w:ascii="Century Gothic" w:hAnsi="Century Gothic" w:cs="Times New Roman"/>
          <w:b/>
          <w:sz w:val="30"/>
          <w:szCs w:val="30"/>
        </w:rPr>
        <w:t xml:space="preserve"> </w:t>
      </w:r>
      <w:r w:rsidR="00FF00BE" w:rsidRPr="00D004A8">
        <w:rPr>
          <w:rFonts w:ascii="Century Gothic" w:hAnsi="Century Gothic" w:cs="Times New Roman"/>
          <w:b/>
          <w:sz w:val="28"/>
          <w:szCs w:val="28"/>
        </w:rPr>
        <w:t xml:space="preserve">POUR LE </w:t>
      </w:r>
      <w:r w:rsidR="00171D3D">
        <w:rPr>
          <w:rFonts w:ascii="Century Gothic" w:hAnsi="Century Gothic" w:cs="Times New Roman"/>
          <w:b/>
          <w:sz w:val="28"/>
          <w:szCs w:val="28"/>
        </w:rPr>
        <w:t xml:space="preserve">TRANSPORT </w:t>
      </w:r>
      <w:r w:rsidR="009A1414">
        <w:rPr>
          <w:rFonts w:ascii="Century Gothic" w:hAnsi="Century Gothic" w:cs="Times New Roman"/>
          <w:b/>
          <w:sz w:val="28"/>
          <w:szCs w:val="28"/>
        </w:rPr>
        <w:t xml:space="preserve"> D’ENGRAIS UREE POUR LA CAMPAGNE AGRICOLE 2023-2024 EN </w:t>
      </w:r>
      <w:r w:rsidR="00171D3D">
        <w:rPr>
          <w:rFonts w:ascii="Century Gothic" w:hAnsi="Century Gothic" w:cs="Times New Roman"/>
          <w:b/>
          <w:sz w:val="28"/>
          <w:szCs w:val="28"/>
        </w:rPr>
        <w:t>ONZE</w:t>
      </w:r>
      <w:r w:rsidR="009A1414">
        <w:rPr>
          <w:rFonts w:ascii="Century Gothic" w:hAnsi="Century Gothic" w:cs="Times New Roman"/>
          <w:b/>
          <w:sz w:val="28"/>
          <w:szCs w:val="28"/>
        </w:rPr>
        <w:t xml:space="preserve"> (</w:t>
      </w:r>
      <w:r w:rsidR="00171D3D">
        <w:rPr>
          <w:rFonts w:ascii="Century Gothic" w:hAnsi="Century Gothic" w:cs="Times New Roman"/>
          <w:b/>
          <w:sz w:val="28"/>
          <w:szCs w:val="28"/>
        </w:rPr>
        <w:t>11</w:t>
      </w:r>
      <w:r w:rsidR="009A1414">
        <w:rPr>
          <w:rFonts w:ascii="Century Gothic" w:hAnsi="Century Gothic" w:cs="Times New Roman"/>
          <w:b/>
          <w:sz w:val="28"/>
          <w:szCs w:val="28"/>
        </w:rPr>
        <w:t>) LOTS</w:t>
      </w:r>
    </w:p>
    <w:p w:rsidR="00FF00BE" w:rsidRPr="00FF00BE" w:rsidRDefault="00FF00BE" w:rsidP="00FF00BE">
      <w:pPr>
        <w:spacing w:line="360" w:lineRule="auto"/>
        <w:jc w:val="both"/>
        <w:rPr>
          <w:rFonts w:ascii="Century Gothic" w:hAnsi="Century Gothic" w:cs="Times New Roman"/>
          <w:b/>
          <w:sz w:val="23"/>
          <w:szCs w:val="23"/>
        </w:rPr>
      </w:pPr>
      <w:r w:rsidRPr="00FF00BE">
        <w:rPr>
          <w:rFonts w:ascii="Century Gothic" w:eastAsia="Century Gothic" w:hAnsi="Century Gothic" w:cs="Century Gothic"/>
          <w:b/>
          <w:bCs/>
          <w:noProof/>
          <w:color w:val="231F20"/>
          <w:sz w:val="23"/>
          <w:szCs w:val="23"/>
          <w:lang w:eastAsia="fr-FR"/>
        </w:rPr>
        <w:drawing>
          <wp:anchor distT="0" distB="0" distL="114300" distR="114300" simplePos="0" relativeHeight="251682816" behindDoc="1" locked="0" layoutInCell="1" allowOverlap="1">
            <wp:simplePos x="0" y="0"/>
            <wp:positionH relativeFrom="column">
              <wp:posOffset>-233308</wp:posOffset>
            </wp:positionH>
            <wp:positionV relativeFrom="paragraph">
              <wp:posOffset>176829</wp:posOffset>
            </wp:positionV>
            <wp:extent cx="6885940" cy="3437890"/>
            <wp:effectExtent l="0" t="0" r="0" b="0"/>
            <wp:wrapNone/>
            <wp:docPr id="3" name="Imag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 descr="IMG_256"/>
                    <pic:cNvPicPr>
                      <a:picLocks noChangeAspect="1"/>
                    </pic:cNvPicPr>
                  </pic:nvPicPr>
                  <pic:blipFill>
                    <a:blip r:embed="rId9"/>
                    <a:stretch>
                      <a:fillRect/>
                    </a:stretch>
                  </pic:blipFill>
                  <pic:spPr>
                    <a:xfrm>
                      <a:off x="0" y="0"/>
                      <a:ext cx="6885940" cy="3437890"/>
                    </a:xfrm>
                    <a:prstGeom prst="rect">
                      <a:avLst/>
                    </a:prstGeom>
                    <a:noFill/>
                    <a:ln w="9525">
                      <a:noFill/>
                    </a:ln>
                  </pic:spPr>
                </pic:pic>
              </a:graphicData>
            </a:graphic>
          </wp:anchor>
        </w:drawing>
      </w:r>
    </w:p>
    <w:p w:rsidR="00FF00BE" w:rsidRPr="00FF00BE" w:rsidRDefault="00FF00BE" w:rsidP="00FF00BE">
      <w:pPr>
        <w:pStyle w:val="Paragraphedeliste"/>
        <w:numPr>
          <w:ilvl w:val="0"/>
          <w:numId w:val="17"/>
        </w:numPr>
        <w:spacing w:line="360" w:lineRule="auto"/>
        <w:jc w:val="both"/>
        <w:rPr>
          <w:rFonts w:ascii="Century Gothic" w:hAnsi="Century Gothic" w:cs="Times New Roman"/>
          <w:sz w:val="23"/>
          <w:szCs w:val="23"/>
        </w:rPr>
      </w:pPr>
      <w:r w:rsidRPr="00FF00BE">
        <w:rPr>
          <w:rFonts w:ascii="Century Gothic" w:hAnsi="Century Gothic" w:cs="Times New Roman"/>
          <w:sz w:val="23"/>
          <w:szCs w:val="23"/>
        </w:rPr>
        <w:t xml:space="preserve">Dans le cadre de l’exécution de son budget de l’année 2023, la CNA a décidé de procéder à </w:t>
      </w:r>
      <w:r w:rsidR="009A1414">
        <w:rPr>
          <w:rFonts w:ascii="Century Gothic" w:hAnsi="Century Gothic" w:cs="Times New Roman"/>
          <w:sz w:val="23"/>
          <w:szCs w:val="23"/>
        </w:rPr>
        <w:t>la passation d’un marché po</w:t>
      </w:r>
      <w:r w:rsidR="001445CA">
        <w:rPr>
          <w:rFonts w:ascii="Century Gothic" w:hAnsi="Century Gothic" w:cs="Times New Roman"/>
          <w:sz w:val="23"/>
          <w:szCs w:val="23"/>
        </w:rPr>
        <w:t xml:space="preserve">ur le transport </w:t>
      </w:r>
      <w:r w:rsidR="009A1414">
        <w:rPr>
          <w:rFonts w:ascii="Century Gothic" w:hAnsi="Century Gothic" w:cs="Times New Roman"/>
          <w:sz w:val="23"/>
          <w:szCs w:val="23"/>
        </w:rPr>
        <w:t xml:space="preserve"> d’engrais d’urée pour la campagne agricole 2023-2024  </w:t>
      </w:r>
      <w:r w:rsidRPr="00FF00BE">
        <w:rPr>
          <w:rFonts w:ascii="Century Gothic" w:hAnsi="Century Gothic" w:cs="Times New Roman"/>
          <w:sz w:val="23"/>
          <w:szCs w:val="23"/>
        </w:rPr>
        <w:t xml:space="preserve"> </w:t>
      </w:r>
      <w:r w:rsidR="009A1414">
        <w:rPr>
          <w:rFonts w:ascii="Century Gothic" w:hAnsi="Century Gothic" w:cs="Times New Roman"/>
          <w:sz w:val="23"/>
          <w:szCs w:val="23"/>
        </w:rPr>
        <w:t xml:space="preserve">au compte de la CNA en </w:t>
      </w:r>
      <w:r w:rsidR="00402D05">
        <w:rPr>
          <w:rFonts w:ascii="Century Gothic" w:hAnsi="Century Gothic" w:cs="Times New Roman"/>
          <w:sz w:val="23"/>
          <w:szCs w:val="23"/>
        </w:rPr>
        <w:t xml:space="preserve"> onze</w:t>
      </w:r>
      <w:r w:rsidR="009A1414">
        <w:rPr>
          <w:rFonts w:ascii="Century Gothic" w:hAnsi="Century Gothic" w:cs="Times New Roman"/>
          <w:sz w:val="23"/>
          <w:szCs w:val="23"/>
        </w:rPr>
        <w:t xml:space="preserve">  (</w:t>
      </w:r>
      <w:r w:rsidR="00402D05">
        <w:rPr>
          <w:rFonts w:ascii="Century Gothic" w:hAnsi="Century Gothic" w:cs="Times New Roman"/>
          <w:sz w:val="23"/>
          <w:szCs w:val="23"/>
        </w:rPr>
        <w:t>11</w:t>
      </w:r>
      <w:r w:rsidRPr="00FF00BE">
        <w:rPr>
          <w:rFonts w:ascii="Century Gothic" w:hAnsi="Century Gothic" w:cs="Times New Roman"/>
          <w:sz w:val="23"/>
          <w:szCs w:val="23"/>
        </w:rPr>
        <w:t>) lots :</w:t>
      </w:r>
    </w:p>
    <w:p w:rsidR="00FF00BE" w:rsidRPr="00FF00BE" w:rsidRDefault="009A1414" w:rsidP="00FF00BE">
      <w:pPr>
        <w:pStyle w:val="Paragraphedeliste"/>
        <w:numPr>
          <w:ilvl w:val="0"/>
          <w:numId w:val="16"/>
        </w:numPr>
        <w:spacing w:line="360" w:lineRule="auto"/>
        <w:jc w:val="both"/>
        <w:rPr>
          <w:rFonts w:ascii="Century Gothic" w:hAnsi="Century Gothic" w:cs="Times New Roman"/>
          <w:b/>
          <w:sz w:val="23"/>
          <w:szCs w:val="23"/>
        </w:rPr>
      </w:pPr>
      <w:r>
        <w:rPr>
          <w:rFonts w:ascii="Century Gothic" w:hAnsi="Century Gothic" w:cs="Times New Roman"/>
          <w:b/>
          <w:sz w:val="23"/>
          <w:szCs w:val="23"/>
        </w:rPr>
        <w:t xml:space="preserve">Lot 1 : </w:t>
      </w:r>
      <w:r>
        <w:rPr>
          <w:rFonts w:ascii="Century Gothic" w:hAnsi="Century Gothic" w:cs="Times New Roman"/>
          <w:sz w:val="23"/>
          <w:szCs w:val="23"/>
        </w:rPr>
        <w:t>Les préfectures de la région administrative de N’</w:t>
      </w:r>
      <w:r w:rsidR="00612D25">
        <w:rPr>
          <w:rFonts w:ascii="Century Gothic" w:hAnsi="Century Gothic" w:cs="Times New Roman"/>
          <w:sz w:val="23"/>
          <w:szCs w:val="23"/>
        </w:rPr>
        <w:t>Nzérékoré</w:t>
      </w:r>
      <w:r>
        <w:rPr>
          <w:rFonts w:ascii="Century Gothic" w:hAnsi="Century Gothic" w:cs="Times New Roman"/>
          <w:sz w:val="23"/>
          <w:szCs w:val="23"/>
        </w:rPr>
        <w:t>;</w:t>
      </w:r>
    </w:p>
    <w:p w:rsidR="00DD0461" w:rsidRDefault="009A1414" w:rsidP="00FF00BE">
      <w:pPr>
        <w:pStyle w:val="Paragraphedeliste"/>
        <w:numPr>
          <w:ilvl w:val="0"/>
          <w:numId w:val="16"/>
        </w:numPr>
        <w:spacing w:line="360" w:lineRule="auto"/>
        <w:jc w:val="both"/>
        <w:rPr>
          <w:rFonts w:ascii="Century Gothic" w:hAnsi="Century Gothic" w:cs="Times New Roman"/>
          <w:sz w:val="23"/>
          <w:szCs w:val="23"/>
        </w:rPr>
      </w:pPr>
      <w:r>
        <w:rPr>
          <w:rFonts w:ascii="Century Gothic" w:hAnsi="Century Gothic" w:cs="Times New Roman"/>
          <w:b/>
          <w:sz w:val="23"/>
          <w:szCs w:val="23"/>
        </w:rPr>
        <w:t xml:space="preserve">Lot 2 : </w:t>
      </w:r>
      <w:r w:rsidRPr="00612D25">
        <w:rPr>
          <w:rFonts w:ascii="Century Gothic" w:hAnsi="Century Gothic" w:cs="Times New Roman"/>
          <w:sz w:val="23"/>
          <w:szCs w:val="23"/>
        </w:rPr>
        <w:t xml:space="preserve">Les </w:t>
      </w:r>
      <w:r w:rsidR="00612D25" w:rsidRPr="00612D25">
        <w:rPr>
          <w:rFonts w:ascii="Century Gothic" w:hAnsi="Century Gothic" w:cs="Times New Roman"/>
          <w:sz w:val="23"/>
          <w:szCs w:val="23"/>
        </w:rPr>
        <w:t>préfectures</w:t>
      </w:r>
      <w:r w:rsidR="00612D25">
        <w:rPr>
          <w:rFonts w:ascii="Century Gothic" w:hAnsi="Century Gothic" w:cs="Times New Roman"/>
          <w:sz w:val="23"/>
          <w:szCs w:val="23"/>
        </w:rPr>
        <w:t xml:space="preserve"> de la région administrative de Kindia</w:t>
      </w:r>
      <w:r w:rsidR="00DD0461">
        <w:rPr>
          <w:rFonts w:ascii="Century Gothic" w:hAnsi="Century Gothic" w:cs="Times New Roman"/>
          <w:sz w:val="23"/>
          <w:szCs w:val="23"/>
        </w:rPr>
        <w:t>;</w:t>
      </w:r>
    </w:p>
    <w:p w:rsidR="00612D25" w:rsidRDefault="00DD0461" w:rsidP="00FF00BE">
      <w:pPr>
        <w:pStyle w:val="Paragraphedeliste"/>
        <w:numPr>
          <w:ilvl w:val="0"/>
          <w:numId w:val="16"/>
        </w:numPr>
        <w:spacing w:line="360" w:lineRule="auto"/>
        <w:jc w:val="both"/>
        <w:rPr>
          <w:rFonts w:ascii="Century Gothic" w:hAnsi="Century Gothic" w:cs="Times New Roman"/>
          <w:b/>
          <w:sz w:val="23"/>
          <w:szCs w:val="23"/>
        </w:rPr>
      </w:pPr>
      <w:r w:rsidRPr="00DD0461">
        <w:rPr>
          <w:rFonts w:ascii="Century Gothic" w:hAnsi="Century Gothic" w:cs="Times New Roman"/>
          <w:b/>
          <w:sz w:val="23"/>
          <w:szCs w:val="23"/>
        </w:rPr>
        <w:t>Lot 3 :</w:t>
      </w:r>
      <w:r w:rsidR="00612D25">
        <w:rPr>
          <w:rFonts w:ascii="Century Gothic" w:hAnsi="Century Gothic" w:cs="Times New Roman"/>
          <w:sz w:val="23"/>
          <w:szCs w:val="23"/>
        </w:rPr>
        <w:t xml:space="preserve"> Les préfectures de la région administrative de Mamou </w:t>
      </w:r>
      <w:r w:rsidR="00612D25">
        <w:rPr>
          <w:rFonts w:ascii="Century Gothic" w:hAnsi="Century Gothic" w:cs="Times New Roman"/>
          <w:b/>
          <w:sz w:val="23"/>
          <w:szCs w:val="23"/>
        </w:rPr>
        <w:t>;</w:t>
      </w:r>
    </w:p>
    <w:p w:rsidR="00FF00BE" w:rsidRPr="000B0D7D" w:rsidRDefault="00612D25" w:rsidP="00FF00BE">
      <w:pPr>
        <w:pStyle w:val="Paragraphedeliste"/>
        <w:numPr>
          <w:ilvl w:val="0"/>
          <w:numId w:val="16"/>
        </w:numPr>
        <w:spacing w:line="360" w:lineRule="auto"/>
        <w:jc w:val="both"/>
        <w:rPr>
          <w:rFonts w:ascii="Century Gothic" w:hAnsi="Century Gothic" w:cs="Times New Roman"/>
          <w:b/>
          <w:sz w:val="23"/>
          <w:szCs w:val="23"/>
        </w:rPr>
      </w:pPr>
      <w:r>
        <w:rPr>
          <w:rFonts w:ascii="Century Gothic" w:hAnsi="Century Gothic" w:cs="Times New Roman"/>
          <w:b/>
          <w:sz w:val="23"/>
          <w:szCs w:val="23"/>
        </w:rPr>
        <w:t>Lot 4 ;</w:t>
      </w:r>
      <w:r w:rsidR="000B0D7D">
        <w:rPr>
          <w:rFonts w:ascii="Century Gothic" w:hAnsi="Century Gothic" w:cs="Times New Roman"/>
          <w:b/>
          <w:sz w:val="23"/>
          <w:szCs w:val="23"/>
        </w:rPr>
        <w:t xml:space="preserve"> </w:t>
      </w:r>
      <w:r w:rsidR="000B0D7D">
        <w:rPr>
          <w:rFonts w:ascii="Century Gothic" w:hAnsi="Century Gothic" w:cs="Times New Roman"/>
          <w:sz w:val="23"/>
          <w:szCs w:val="23"/>
        </w:rPr>
        <w:t xml:space="preserve">Les préfectures de la région administrative de </w:t>
      </w:r>
      <w:r w:rsidR="00FF00BE" w:rsidRPr="00DD0461">
        <w:rPr>
          <w:rFonts w:ascii="Century Gothic" w:hAnsi="Century Gothic" w:cs="Times New Roman"/>
          <w:b/>
          <w:sz w:val="23"/>
          <w:szCs w:val="23"/>
        </w:rPr>
        <w:t xml:space="preserve"> </w:t>
      </w:r>
      <w:r w:rsidR="000B0D7D">
        <w:rPr>
          <w:rFonts w:ascii="Century Gothic" w:hAnsi="Century Gothic" w:cs="Times New Roman"/>
          <w:sz w:val="23"/>
          <w:szCs w:val="23"/>
        </w:rPr>
        <w:t>Boké;</w:t>
      </w:r>
    </w:p>
    <w:p w:rsidR="000B0D7D" w:rsidRPr="000B0D7D" w:rsidRDefault="000B0D7D" w:rsidP="00FF00BE">
      <w:pPr>
        <w:pStyle w:val="Paragraphedeliste"/>
        <w:numPr>
          <w:ilvl w:val="0"/>
          <w:numId w:val="16"/>
        </w:numPr>
        <w:spacing w:line="360" w:lineRule="auto"/>
        <w:jc w:val="both"/>
        <w:rPr>
          <w:rFonts w:ascii="Century Gothic" w:hAnsi="Century Gothic" w:cs="Times New Roman"/>
          <w:b/>
          <w:sz w:val="23"/>
          <w:szCs w:val="23"/>
        </w:rPr>
      </w:pPr>
      <w:r>
        <w:rPr>
          <w:rFonts w:ascii="Century Gothic" w:hAnsi="Century Gothic" w:cs="Times New Roman"/>
          <w:b/>
          <w:sz w:val="23"/>
          <w:szCs w:val="23"/>
        </w:rPr>
        <w:t>Lot 5 :</w:t>
      </w:r>
      <w:r>
        <w:rPr>
          <w:rFonts w:ascii="Century Gothic" w:hAnsi="Century Gothic" w:cs="Times New Roman"/>
          <w:sz w:val="23"/>
          <w:szCs w:val="23"/>
        </w:rPr>
        <w:t xml:space="preserve"> Les </w:t>
      </w:r>
      <w:r w:rsidR="00402D05">
        <w:rPr>
          <w:rFonts w:ascii="Century Gothic" w:hAnsi="Century Gothic" w:cs="Times New Roman"/>
          <w:sz w:val="23"/>
          <w:szCs w:val="23"/>
        </w:rPr>
        <w:t>préfectures</w:t>
      </w:r>
      <w:r>
        <w:rPr>
          <w:rFonts w:ascii="Century Gothic" w:hAnsi="Century Gothic" w:cs="Times New Roman"/>
          <w:sz w:val="23"/>
          <w:szCs w:val="23"/>
        </w:rPr>
        <w:t xml:space="preserve"> de la région administrative de Labé ;</w:t>
      </w:r>
    </w:p>
    <w:p w:rsidR="000B0D7D" w:rsidRPr="000B0D7D" w:rsidRDefault="000B0D7D" w:rsidP="00FF00BE">
      <w:pPr>
        <w:pStyle w:val="Paragraphedeliste"/>
        <w:numPr>
          <w:ilvl w:val="0"/>
          <w:numId w:val="16"/>
        </w:numPr>
        <w:spacing w:line="360" w:lineRule="auto"/>
        <w:jc w:val="both"/>
        <w:rPr>
          <w:rFonts w:ascii="Century Gothic" w:hAnsi="Century Gothic" w:cs="Times New Roman"/>
          <w:b/>
          <w:sz w:val="23"/>
          <w:szCs w:val="23"/>
        </w:rPr>
      </w:pPr>
      <w:r>
        <w:rPr>
          <w:rFonts w:ascii="Century Gothic" w:hAnsi="Century Gothic" w:cs="Times New Roman"/>
          <w:b/>
          <w:sz w:val="23"/>
          <w:szCs w:val="23"/>
        </w:rPr>
        <w:t xml:space="preserve">Lot 6 : </w:t>
      </w:r>
      <w:r>
        <w:rPr>
          <w:rFonts w:ascii="Century Gothic" w:hAnsi="Century Gothic" w:cs="Times New Roman"/>
          <w:sz w:val="23"/>
          <w:szCs w:val="23"/>
        </w:rPr>
        <w:t>Les préfectures de la région administrative de Faranah ;</w:t>
      </w:r>
    </w:p>
    <w:p w:rsidR="000B0D7D" w:rsidRPr="000B0D7D" w:rsidRDefault="000B0D7D" w:rsidP="00FF00BE">
      <w:pPr>
        <w:pStyle w:val="Paragraphedeliste"/>
        <w:numPr>
          <w:ilvl w:val="0"/>
          <w:numId w:val="16"/>
        </w:numPr>
        <w:spacing w:line="360" w:lineRule="auto"/>
        <w:jc w:val="both"/>
        <w:rPr>
          <w:rFonts w:ascii="Century Gothic" w:hAnsi="Century Gothic" w:cs="Times New Roman"/>
          <w:b/>
          <w:sz w:val="23"/>
          <w:szCs w:val="23"/>
        </w:rPr>
      </w:pPr>
      <w:r>
        <w:rPr>
          <w:rFonts w:ascii="Century Gothic" w:hAnsi="Century Gothic" w:cs="Times New Roman"/>
          <w:b/>
          <w:sz w:val="23"/>
          <w:szCs w:val="23"/>
        </w:rPr>
        <w:t xml:space="preserve">Lot 7 : </w:t>
      </w:r>
      <w:r>
        <w:rPr>
          <w:rFonts w:ascii="Century Gothic" w:hAnsi="Century Gothic" w:cs="Times New Roman"/>
          <w:sz w:val="23"/>
          <w:szCs w:val="23"/>
        </w:rPr>
        <w:t>Les préfectures de Kérouané et Kouroussa ;</w:t>
      </w:r>
    </w:p>
    <w:p w:rsidR="000B0D7D" w:rsidRPr="000B0D7D" w:rsidRDefault="000B0D7D" w:rsidP="00FF00BE">
      <w:pPr>
        <w:pStyle w:val="Paragraphedeliste"/>
        <w:numPr>
          <w:ilvl w:val="0"/>
          <w:numId w:val="16"/>
        </w:numPr>
        <w:spacing w:line="360" w:lineRule="auto"/>
        <w:jc w:val="both"/>
        <w:rPr>
          <w:rFonts w:ascii="Century Gothic" w:hAnsi="Century Gothic" w:cs="Times New Roman"/>
          <w:b/>
          <w:sz w:val="23"/>
          <w:szCs w:val="23"/>
        </w:rPr>
      </w:pPr>
      <w:r>
        <w:rPr>
          <w:rFonts w:ascii="Century Gothic" w:hAnsi="Century Gothic" w:cs="Times New Roman"/>
          <w:b/>
          <w:sz w:val="23"/>
          <w:szCs w:val="23"/>
        </w:rPr>
        <w:t>Lot 8 :</w:t>
      </w:r>
      <w:r>
        <w:rPr>
          <w:rFonts w:ascii="Century Gothic" w:hAnsi="Century Gothic" w:cs="Times New Roman"/>
          <w:sz w:val="23"/>
          <w:szCs w:val="23"/>
        </w:rPr>
        <w:t xml:space="preserve"> La </w:t>
      </w:r>
      <w:r w:rsidR="004615B8">
        <w:rPr>
          <w:rFonts w:ascii="Century Gothic" w:hAnsi="Century Gothic" w:cs="Times New Roman"/>
          <w:sz w:val="23"/>
          <w:szCs w:val="23"/>
        </w:rPr>
        <w:t>préfecture</w:t>
      </w:r>
      <w:r>
        <w:rPr>
          <w:rFonts w:ascii="Century Gothic" w:hAnsi="Century Gothic" w:cs="Times New Roman"/>
          <w:sz w:val="23"/>
          <w:szCs w:val="23"/>
        </w:rPr>
        <w:t xml:space="preserve"> de Kankan ;</w:t>
      </w:r>
    </w:p>
    <w:p w:rsidR="000B0D7D" w:rsidRPr="000B0D7D" w:rsidRDefault="000B0D7D" w:rsidP="00FF00BE">
      <w:pPr>
        <w:pStyle w:val="Paragraphedeliste"/>
        <w:numPr>
          <w:ilvl w:val="0"/>
          <w:numId w:val="16"/>
        </w:numPr>
        <w:spacing w:line="360" w:lineRule="auto"/>
        <w:jc w:val="both"/>
        <w:rPr>
          <w:rFonts w:ascii="Century Gothic" w:hAnsi="Century Gothic" w:cs="Times New Roman"/>
          <w:b/>
          <w:sz w:val="23"/>
          <w:szCs w:val="23"/>
        </w:rPr>
      </w:pPr>
      <w:r>
        <w:rPr>
          <w:rFonts w:ascii="Century Gothic" w:hAnsi="Century Gothic" w:cs="Times New Roman"/>
          <w:b/>
          <w:sz w:val="23"/>
          <w:szCs w:val="23"/>
        </w:rPr>
        <w:t>Lot 9</w:t>
      </w:r>
      <w:r w:rsidR="00726CC8">
        <w:rPr>
          <w:rFonts w:ascii="Century Gothic" w:hAnsi="Century Gothic" w:cs="Times New Roman"/>
          <w:b/>
          <w:sz w:val="23"/>
          <w:szCs w:val="23"/>
        </w:rPr>
        <w:t> :</w:t>
      </w:r>
      <w:r>
        <w:rPr>
          <w:rFonts w:ascii="Century Gothic" w:hAnsi="Century Gothic" w:cs="Times New Roman"/>
          <w:sz w:val="23"/>
          <w:szCs w:val="23"/>
        </w:rPr>
        <w:t xml:space="preserve"> La préfecture de Mandiana</w:t>
      </w:r>
      <w:ins w:id="2" w:author="HP" w:date="2023-07-24T14:28:00Z">
        <w:r w:rsidR="001D23AB">
          <w:rPr>
            <w:rFonts w:ascii="Century Gothic" w:hAnsi="Century Gothic" w:cs="Times New Roman"/>
            <w:sz w:val="23"/>
            <w:szCs w:val="23"/>
          </w:rPr>
          <w:t xml:space="preserve"> </w:t>
        </w:r>
      </w:ins>
      <w:r>
        <w:rPr>
          <w:rFonts w:ascii="Century Gothic" w:hAnsi="Century Gothic" w:cs="Times New Roman"/>
          <w:sz w:val="23"/>
          <w:szCs w:val="23"/>
        </w:rPr>
        <w:t>;</w:t>
      </w:r>
    </w:p>
    <w:p w:rsidR="000B0D7D" w:rsidRPr="00402D05" w:rsidRDefault="000B0D7D" w:rsidP="00FF00BE">
      <w:pPr>
        <w:pStyle w:val="Paragraphedeliste"/>
        <w:numPr>
          <w:ilvl w:val="0"/>
          <w:numId w:val="16"/>
        </w:numPr>
        <w:spacing w:line="360" w:lineRule="auto"/>
        <w:jc w:val="both"/>
        <w:rPr>
          <w:rFonts w:ascii="Century Gothic" w:hAnsi="Century Gothic" w:cs="Times New Roman"/>
          <w:b/>
          <w:sz w:val="23"/>
          <w:szCs w:val="23"/>
        </w:rPr>
      </w:pPr>
      <w:r>
        <w:rPr>
          <w:rFonts w:ascii="Century Gothic" w:hAnsi="Century Gothic" w:cs="Times New Roman"/>
          <w:sz w:val="23"/>
          <w:szCs w:val="23"/>
        </w:rPr>
        <w:t xml:space="preserve"> </w:t>
      </w:r>
      <w:r>
        <w:rPr>
          <w:rFonts w:ascii="Century Gothic" w:hAnsi="Century Gothic" w:cs="Times New Roman"/>
          <w:b/>
          <w:sz w:val="23"/>
          <w:szCs w:val="23"/>
        </w:rPr>
        <w:t xml:space="preserve">Lot 10 : </w:t>
      </w:r>
      <w:r>
        <w:rPr>
          <w:rFonts w:ascii="Century Gothic" w:hAnsi="Century Gothic" w:cs="Times New Roman"/>
          <w:sz w:val="23"/>
          <w:szCs w:val="23"/>
        </w:rPr>
        <w:t>La préfecture de Siguiri</w:t>
      </w:r>
      <w:r w:rsidR="00402D05">
        <w:rPr>
          <w:rFonts w:ascii="Century Gothic" w:hAnsi="Century Gothic" w:cs="Times New Roman"/>
          <w:sz w:val="23"/>
          <w:szCs w:val="23"/>
        </w:rPr>
        <w:t> ;</w:t>
      </w:r>
    </w:p>
    <w:p w:rsidR="00402D05" w:rsidRPr="00DD0461" w:rsidRDefault="00402D05" w:rsidP="00FF00BE">
      <w:pPr>
        <w:pStyle w:val="Paragraphedeliste"/>
        <w:numPr>
          <w:ilvl w:val="0"/>
          <w:numId w:val="16"/>
        </w:numPr>
        <w:spacing w:line="360" w:lineRule="auto"/>
        <w:jc w:val="both"/>
        <w:rPr>
          <w:rFonts w:ascii="Century Gothic" w:hAnsi="Century Gothic" w:cs="Times New Roman"/>
          <w:b/>
          <w:sz w:val="23"/>
          <w:szCs w:val="23"/>
        </w:rPr>
      </w:pPr>
      <w:r w:rsidRPr="00402D05">
        <w:rPr>
          <w:rFonts w:ascii="Century Gothic" w:hAnsi="Century Gothic" w:cs="Times New Roman"/>
          <w:b/>
          <w:sz w:val="23"/>
          <w:szCs w:val="23"/>
        </w:rPr>
        <w:t>Lot 11</w:t>
      </w:r>
      <w:r>
        <w:rPr>
          <w:rFonts w:ascii="Century Gothic" w:hAnsi="Century Gothic" w:cs="Times New Roman"/>
          <w:sz w:val="23"/>
          <w:szCs w:val="23"/>
        </w:rPr>
        <w:t> :</w:t>
      </w:r>
      <w:r>
        <w:rPr>
          <w:rFonts w:ascii="Century Gothic" w:hAnsi="Century Gothic" w:cs="Times New Roman"/>
          <w:b/>
          <w:sz w:val="23"/>
          <w:szCs w:val="23"/>
        </w:rPr>
        <w:t xml:space="preserve"> </w:t>
      </w:r>
      <w:r w:rsidRPr="001D23AB">
        <w:rPr>
          <w:rFonts w:ascii="Century Gothic" w:hAnsi="Century Gothic" w:cs="Times New Roman"/>
          <w:sz w:val="23"/>
          <w:szCs w:val="23"/>
          <w:rPrChange w:id="3" w:author="HP" w:date="2023-07-24T14:28:00Z">
            <w:rPr>
              <w:rFonts w:ascii="Century Gothic" w:hAnsi="Century Gothic" w:cs="Times New Roman"/>
              <w:b/>
              <w:sz w:val="23"/>
              <w:szCs w:val="23"/>
            </w:rPr>
          </w:rPrChange>
        </w:rPr>
        <w:t>La</w:t>
      </w:r>
      <w:r>
        <w:rPr>
          <w:rFonts w:ascii="Century Gothic" w:hAnsi="Century Gothic" w:cs="Times New Roman"/>
          <w:b/>
          <w:sz w:val="23"/>
          <w:szCs w:val="23"/>
        </w:rPr>
        <w:t xml:space="preserve"> </w:t>
      </w:r>
      <w:r w:rsidRPr="00402D05">
        <w:rPr>
          <w:rFonts w:ascii="Century Gothic" w:hAnsi="Century Gothic" w:cs="Times New Roman"/>
          <w:sz w:val="23"/>
          <w:szCs w:val="23"/>
        </w:rPr>
        <w:t>zone spéciale de Conakry et les sous-préfectures de grandes productions</w:t>
      </w:r>
      <w:r>
        <w:rPr>
          <w:rFonts w:ascii="Century Gothic" w:hAnsi="Century Gothic" w:cs="Times New Roman"/>
          <w:b/>
          <w:sz w:val="23"/>
          <w:szCs w:val="23"/>
        </w:rPr>
        <w:t>.</w:t>
      </w:r>
    </w:p>
    <w:p w:rsidR="00FF00BE" w:rsidRPr="00FF00BE" w:rsidRDefault="00FF00BE" w:rsidP="00FF00BE">
      <w:pPr>
        <w:pStyle w:val="Paragraphedeliste"/>
        <w:numPr>
          <w:ilvl w:val="0"/>
          <w:numId w:val="17"/>
        </w:numPr>
        <w:spacing w:line="360" w:lineRule="auto"/>
        <w:jc w:val="both"/>
        <w:rPr>
          <w:rFonts w:ascii="Century Gothic" w:hAnsi="Century Gothic" w:cs="Times New Roman"/>
          <w:sz w:val="23"/>
          <w:szCs w:val="23"/>
        </w:rPr>
      </w:pPr>
      <w:r w:rsidRPr="00FF00BE">
        <w:rPr>
          <w:rFonts w:ascii="Century Gothic" w:hAnsi="Century Gothic" w:cs="Times New Roman"/>
          <w:sz w:val="23"/>
          <w:szCs w:val="23"/>
        </w:rPr>
        <w:t xml:space="preserve">Ce marché sera financé sous fonds propres. </w:t>
      </w:r>
      <w:r w:rsidR="004615B8">
        <w:rPr>
          <w:rFonts w:ascii="Century Gothic" w:eastAsia="Times New Roman" w:hAnsi="Century Gothic" w:cs="Poppins"/>
          <w:sz w:val="23"/>
          <w:szCs w:val="23"/>
          <w:bdr w:val="none" w:sz="0" w:space="0" w:color="auto" w:frame="1"/>
          <w:lang w:eastAsia="fr-FR"/>
        </w:rPr>
        <w:t xml:space="preserve">Les prestations des différents </w:t>
      </w:r>
      <w:r w:rsidRPr="00FF00BE">
        <w:rPr>
          <w:rFonts w:ascii="Century Gothic" w:eastAsia="Times New Roman" w:hAnsi="Century Gothic" w:cs="Poppins"/>
          <w:sz w:val="23"/>
          <w:szCs w:val="23"/>
          <w:bdr w:val="none" w:sz="0" w:space="0" w:color="auto" w:frame="1"/>
          <w:lang w:eastAsia="fr-FR"/>
        </w:rPr>
        <w:t xml:space="preserve"> </w:t>
      </w:r>
      <w:r w:rsidR="004615B8">
        <w:rPr>
          <w:rFonts w:ascii="Century Gothic" w:eastAsia="Times New Roman" w:hAnsi="Century Gothic" w:cs="Poppins"/>
          <w:sz w:val="23"/>
          <w:szCs w:val="23"/>
          <w:bdr w:val="none" w:sz="0" w:space="0" w:color="auto" w:frame="1"/>
          <w:lang w:eastAsia="fr-FR"/>
        </w:rPr>
        <w:t>lots pour les zones concernées seront effectuées conformément au calendrier agricole dans un délai de vingt (2</w:t>
      </w:r>
      <w:r w:rsidRPr="00FF00BE">
        <w:rPr>
          <w:rFonts w:ascii="Century Gothic" w:eastAsia="Times New Roman" w:hAnsi="Century Gothic" w:cs="Poppins"/>
          <w:sz w:val="23"/>
          <w:szCs w:val="23"/>
          <w:bdr w:val="none" w:sz="0" w:space="0" w:color="auto" w:frame="1"/>
          <w:lang w:eastAsia="fr-FR"/>
        </w:rPr>
        <w:t>0) jours.</w:t>
      </w:r>
    </w:p>
    <w:p w:rsidR="00FF00BE" w:rsidRPr="00FF00BE" w:rsidRDefault="00FF00BE" w:rsidP="00FF00BE">
      <w:pPr>
        <w:pStyle w:val="Paragraphedeliste"/>
        <w:numPr>
          <w:ilvl w:val="0"/>
          <w:numId w:val="17"/>
        </w:numPr>
        <w:spacing w:line="360" w:lineRule="auto"/>
        <w:jc w:val="both"/>
        <w:rPr>
          <w:rFonts w:ascii="Century Gothic" w:hAnsi="Century Gothic" w:cs="Times New Roman"/>
          <w:sz w:val="23"/>
          <w:szCs w:val="23"/>
        </w:rPr>
      </w:pPr>
      <w:r w:rsidRPr="00FF00BE">
        <w:rPr>
          <w:rFonts w:ascii="Century Gothic" w:eastAsia="Times New Roman" w:hAnsi="Century Gothic" w:cs="Poppins"/>
          <w:sz w:val="23"/>
          <w:szCs w:val="23"/>
          <w:bdr w:val="none" w:sz="0" w:space="0" w:color="auto" w:frame="1"/>
          <w:lang w:eastAsia="fr-FR"/>
        </w:rPr>
        <w:t xml:space="preserve">La participation à cet appel d'offre national ouvert tel que défini aux </w:t>
      </w:r>
      <w:r w:rsidRPr="00FF00BE">
        <w:rPr>
          <w:rFonts w:ascii="Century Gothic" w:eastAsia="Times New Roman" w:hAnsi="Century Gothic" w:cs="Poppins"/>
          <w:b/>
          <w:sz w:val="23"/>
          <w:szCs w:val="23"/>
          <w:bdr w:val="none" w:sz="0" w:space="0" w:color="auto" w:frame="1"/>
          <w:lang w:eastAsia="fr-FR"/>
        </w:rPr>
        <w:t>articles 23</w:t>
      </w:r>
      <w:r w:rsidRPr="00FF00BE">
        <w:rPr>
          <w:rFonts w:ascii="Century Gothic" w:eastAsia="Times New Roman" w:hAnsi="Century Gothic" w:cs="Poppins"/>
          <w:sz w:val="23"/>
          <w:szCs w:val="23"/>
          <w:bdr w:val="none" w:sz="0" w:space="0" w:color="auto" w:frame="1"/>
          <w:lang w:eastAsia="fr-FR"/>
        </w:rPr>
        <w:t xml:space="preserve"> et </w:t>
      </w:r>
      <w:r w:rsidRPr="00FF00BE">
        <w:rPr>
          <w:rFonts w:ascii="Century Gothic" w:eastAsia="Times New Roman" w:hAnsi="Century Gothic" w:cs="Poppins"/>
          <w:b/>
          <w:sz w:val="23"/>
          <w:szCs w:val="23"/>
          <w:bdr w:val="none" w:sz="0" w:space="0" w:color="auto" w:frame="1"/>
          <w:lang w:eastAsia="fr-FR"/>
        </w:rPr>
        <w:t>suivants</w:t>
      </w:r>
      <w:r w:rsidRPr="00FF00BE">
        <w:rPr>
          <w:rFonts w:ascii="Century Gothic" w:eastAsia="Times New Roman" w:hAnsi="Century Gothic" w:cs="Poppins"/>
          <w:sz w:val="23"/>
          <w:szCs w:val="23"/>
          <w:bdr w:val="none" w:sz="0" w:space="0" w:color="auto" w:frame="1"/>
          <w:lang w:eastAsia="fr-FR"/>
        </w:rPr>
        <w:t xml:space="preserve"> du Code des Marchés Publics concerne tous les candidats éligibles et remplissant les conditions définies dans le présent Dossier d'Appel d'Offre National ouvert et qui ne sont pas concernés par un des cas d’inéligibilité prévus à l’</w:t>
      </w:r>
      <w:r w:rsidRPr="00FF00BE">
        <w:rPr>
          <w:rFonts w:ascii="Century Gothic" w:eastAsia="Times New Roman" w:hAnsi="Century Gothic" w:cs="Poppins"/>
          <w:b/>
          <w:sz w:val="23"/>
          <w:szCs w:val="23"/>
          <w:bdr w:val="none" w:sz="0" w:space="0" w:color="auto" w:frame="1"/>
          <w:lang w:eastAsia="fr-FR"/>
        </w:rPr>
        <w:t>article 64</w:t>
      </w:r>
      <w:r w:rsidRPr="00FF00BE">
        <w:rPr>
          <w:rFonts w:ascii="Century Gothic" w:eastAsia="Times New Roman" w:hAnsi="Century Gothic" w:cs="Poppins"/>
          <w:sz w:val="23"/>
          <w:szCs w:val="23"/>
          <w:bdr w:val="none" w:sz="0" w:space="0" w:color="auto" w:frame="1"/>
          <w:lang w:eastAsia="fr-FR"/>
        </w:rPr>
        <w:t xml:space="preserve"> du Code des Marchés Publics.</w:t>
      </w:r>
    </w:p>
    <w:p w:rsidR="00DD0461" w:rsidRPr="00DD0461" w:rsidRDefault="00FF00BE" w:rsidP="00DD0461">
      <w:pPr>
        <w:pStyle w:val="Paragraphedeliste"/>
        <w:numPr>
          <w:ilvl w:val="0"/>
          <w:numId w:val="17"/>
        </w:numPr>
        <w:spacing w:line="360" w:lineRule="auto"/>
        <w:jc w:val="both"/>
        <w:rPr>
          <w:rFonts w:ascii="Century Gothic" w:hAnsi="Century Gothic" w:cs="Times New Roman"/>
          <w:sz w:val="23"/>
          <w:szCs w:val="23"/>
        </w:rPr>
      </w:pPr>
      <w:r w:rsidRPr="00FF00BE">
        <w:rPr>
          <w:rFonts w:ascii="Century Gothic" w:hAnsi="Century Gothic" w:cs="Times New Roman"/>
          <w:sz w:val="23"/>
          <w:szCs w:val="23"/>
        </w:rPr>
        <w:lastRenderedPageBreak/>
        <w:t xml:space="preserve">Les candidats qui souhaitent soumissionner peuvent obtenir le Dossier d’Appel d’Offres complet en français à l’adresse : </w:t>
      </w:r>
      <w:r w:rsidRPr="00FF00BE">
        <w:rPr>
          <w:rFonts w:ascii="Century Gothic" w:hAnsi="Century Gothic"/>
          <w:b/>
          <w:sz w:val="23"/>
          <w:szCs w:val="23"/>
        </w:rPr>
        <w:t>Siège de la CNA, sis à Tombo - Face Jardin du 2 Octobre - Commune de Kaloum  BP : 6693, Conakry, République de Guinée</w:t>
      </w:r>
      <w:r w:rsidRPr="00FF00BE">
        <w:rPr>
          <w:rFonts w:ascii="Century Gothic" w:hAnsi="Century Gothic" w:cs="Times New Roman"/>
          <w:b/>
          <w:sz w:val="23"/>
          <w:szCs w:val="23"/>
        </w:rPr>
        <w:t xml:space="preserve">, Tél : +224 623 99 86 15 E-mail : </w:t>
      </w:r>
      <w:hyperlink r:id="rId10" w:history="1">
        <w:r w:rsidRPr="00FF00BE">
          <w:rPr>
            <w:rStyle w:val="Lienhypertexte"/>
            <w:rFonts w:ascii="Century Gothic" w:hAnsi="Century Gothic" w:cs="Times New Roman"/>
            <w:b/>
            <w:sz w:val="23"/>
            <w:szCs w:val="23"/>
          </w:rPr>
          <w:t>smaty@cnaguinee.com</w:t>
        </w:r>
      </w:hyperlink>
      <w:r w:rsidRPr="00FF00BE">
        <w:rPr>
          <w:rFonts w:ascii="Century Gothic" w:hAnsi="Century Gothic" w:cs="Times New Roman"/>
          <w:b/>
          <w:sz w:val="23"/>
          <w:szCs w:val="23"/>
        </w:rPr>
        <w:t> </w:t>
      </w:r>
      <w:r w:rsidRPr="00FF00BE">
        <w:rPr>
          <w:rFonts w:ascii="Century Gothic" w:hAnsi="Century Gothic" w:cs="Times New Roman"/>
          <w:sz w:val="23"/>
          <w:szCs w:val="23"/>
        </w:rPr>
        <w:t>et</w:t>
      </w:r>
      <w:r w:rsidRPr="00FF00BE">
        <w:rPr>
          <w:rFonts w:ascii="Century Gothic" w:eastAsia="Times New Roman" w:hAnsi="Century Gothic" w:cs="Poppins"/>
          <w:sz w:val="23"/>
          <w:szCs w:val="23"/>
          <w:bdr w:val="none" w:sz="0" w:space="0" w:color="auto" w:frame="1"/>
          <w:lang w:eastAsia="fr-FR"/>
        </w:rPr>
        <w:t xml:space="preserve"> prendre connaissance des documents d’Appel d’offres à compter du </w:t>
      </w:r>
      <w:r w:rsidR="001445CA">
        <w:rPr>
          <w:rFonts w:ascii="Century Gothic" w:eastAsia="Times New Roman" w:hAnsi="Century Gothic" w:cs="Poppins"/>
          <w:b/>
          <w:sz w:val="23"/>
          <w:szCs w:val="23"/>
          <w:bdr w:val="none" w:sz="0" w:space="0" w:color="auto" w:frame="1"/>
          <w:lang w:eastAsia="fr-FR"/>
        </w:rPr>
        <w:t>25</w:t>
      </w:r>
      <w:r w:rsidR="004615B8" w:rsidRPr="00402D05">
        <w:rPr>
          <w:rFonts w:ascii="Century Gothic" w:eastAsia="Times New Roman" w:hAnsi="Century Gothic" w:cs="Poppins"/>
          <w:b/>
          <w:sz w:val="23"/>
          <w:szCs w:val="23"/>
          <w:bdr w:val="none" w:sz="0" w:space="0" w:color="auto" w:frame="1"/>
          <w:lang w:eastAsia="fr-FR"/>
        </w:rPr>
        <w:t xml:space="preserve"> </w:t>
      </w:r>
      <w:r w:rsidR="004615B8">
        <w:rPr>
          <w:rFonts w:ascii="Century Gothic" w:eastAsia="Times New Roman" w:hAnsi="Century Gothic" w:cs="Poppins"/>
          <w:b/>
          <w:sz w:val="23"/>
          <w:szCs w:val="23"/>
          <w:bdr w:val="none" w:sz="0" w:space="0" w:color="auto" w:frame="1"/>
          <w:lang w:eastAsia="fr-FR"/>
        </w:rPr>
        <w:t xml:space="preserve"> Juillet </w:t>
      </w:r>
      <w:r w:rsidRPr="00FF00BE">
        <w:rPr>
          <w:rFonts w:ascii="Century Gothic" w:eastAsia="Times New Roman" w:hAnsi="Century Gothic" w:cs="Poppins"/>
          <w:b/>
          <w:sz w:val="23"/>
          <w:szCs w:val="23"/>
          <w:bdr w:val="none" w:sz="0" w:space="0" w:color="auto" w:frame="1"/>
          <w:lang w:eastAsia="fr-FR"/>
        </w:rPr>
        <w:t>2022</w:t>
      </w:r>
      <w:r w:rsidRPr="00FF00BE">
        <w:rPr>
          <w:rFonts w:ascii="Century Gothic" w:eastAsia="Times New Roman" w:hAnsi="Century Gothic" w:cs="Poppins"/>
          <w:sz w:val="23"/>
          <w:szCs w:val="23"/>
          <w:bdr w:val="none" w:sz="0" w:space="0" w:color="auto" w:frame="1"/>
          <w:lang w:eastAsia="fr-FR"/>
        </w:rPr>
        <w:t xml:space="preserve">, du lundi au vendredi de </w:t>
      </w:r>
      <w:r w:rsidRPr="00FF00BE">
        <w:rPr>
          <w:rFonts w:ascii="Century Gothic" w:eastAsia="Times New Roman" w:hAnsi="Century Gothic" w:cs="Poppins"/>
          <w:b/>
          <w:sz w:val="23"/>
          <w:szCs w:val="23"/>
          <w:bdr w:val="none" w:sz="0" w:space="0" w:color="auto" w:frame="1"/>
          <w:lang w:eastAsia="fr-FR"/>
        </w:rPr>
        <w:t xml:space="preserve">8H30 </w:t>
      </w:r>
      <w:r w:rsidRPr="00FF00BE">
        <w:rPr>
          <w:rFonts w:ascii="Century Gothic" w:eastAsia="Times New Roman" w:hAnsi="Century Gothic" w:cs="Poppins"/>
          <w:sz w:val="23"/>
          <w:szCs w:val="23"/>
          <w:bdr w:val="none" w:sz="0" w:space="0" w:color="auto" w:frame="1"/>
          <w:lang w:eastAsia="fr-FR"/>
        </w:rPr>
        <w:t>à</w:t>
      </w:r>
      <w:r w:rsidRPr="00FF00BE">
        <w:rPr>
          <w:rFonts w:ascii="Century Gothic" w:eastAsia="Times New Roman" w:hAnsi="Century Gothic" w:cs="Poppins"/>
          <w:b/>
          <w:sz w:val="23"/>
          <w:szCs w:val="23"/>
          <w:bdr w:val="none" w:sz="0" w:space="0" w:color="auto" w:frame="1"/>
          <w:lang w:eastAsia="fr-FR"/>
        </w:rPr>
        <w:t xml:space="preserve"> 16H30 mn</w:t>
      </w:r>
      <w:r w:rsidRPr="00FF00BE">
        <w:rPr>
          <w:rFonts w:ascii="Century Gothic" w:eastAsia="Times New Roman" w:hAnsi="Century Gothic" w:cs="Poppins"/>
          <w:sz w:val="23"/>
          <w:szCs w:val="23"/>
          <w:bdr w:val="none" w:sz="0" w:space="0" w:color="auto" w:frame="1"/>
          <w:lang w:eastAsia="fr-FR"/>
        </w:rPr>
        <w:t>.</w:t>
      </w:r>
      <w:r w:rsidR="00DD0461">
        <w:rPr>
          <w:rFonts w:ascii="Century Gothic" w:eastAsia="Times New Roman" w:hAnsi="Century Gothic" w:cs="Poppins"/>
          <w:sz w:val="23"/>
          <w:szCs w:val="23"/>
          <w:bdr w:val="none" w:sz="0" w:space="0" w:color="auto" w:frame="1"/>
          <w:lang w:eastAsia="fr-FR"/>
        </w:rPr>
        <w:t xml:space="preserve"> </w:t>
      </w:r>
    </w:p>
    <w:p w:rsidR="00FF00BE" w:rsidRPr="00DD0461" w:rsidRDefault="00DD0461" w:rsidP="00DD0461">
      <w:pPr>
        <w:pStyle w:val="Paragraphedeliste"/>
        <w:numPr>
          <w:ilvl w:val="0"/>
          <w:numId w:val="17"/>
        </w:numPr>
        <w:spacing w:line="360" w:lineRule="auto"/>
        <w:jc w:val="both"/>
        <w:rPr>
          <w:rFonts w:ascii="Century Gothic" w:hAnsi="Century Gothic" w:cs="Times New Roman"/>
          <w:sz w:val="23"/>
          <w:szCs w:val="23"/>
        </w:rPr>
      </w:pPr>
      <w:r>
        <w:rPr>
          <w:rFonts w:ascii="Century Gothic" w:eastAsia="Times New Roman" w:hAnsi="Century Gothic" w:cs="Poppins"/>
          <w:sz w:val="23"/>
          <w:szCs w:val="23"/>
          <w:bdr w:val="none" w:sz="0" w:space="0" w:color="auto" w:frame="1"/>
          <w:lang w:eastAsia="fr-FR"/>
        </w:rPr>
        <w:t xml:space="preserve">Les dossiers sont obtenus </w:t>
      </w:r>
      <w:r w:rsidR="00FF00BE" w:rsidRPr="00DD0461">
        <w:rPr>
          <w:rFonts w:ascii="Century Gothic" w:eastAsia="Times New Roman" w:hAnsi="Century Gothic" w:cs="Poppins"/>
          <w:sz w:val="23"/>
          <w:szCs w:val="23"/>
          <w:bdr w:val="none" w:sz="0" w:space="0" w:color="auto" w:frame="1"/>
          <w:lang w:eastAsia="fr-FR"/>
        </w:rPr>
        <w:t xml:space="preserve">contre </w:t>
      </w:r>
      <w:r w:rsidR="00FF00BE" w:rsidRPr="00DD0461">
        <w:rPr>
          <w:rFonts w:ascii="Century Gothic" w:hAnsi="Century Gothic" w:cs="Times New Roman"/>
          <w:sz w:val="23"/>
          <w:szCs w:val="23"/>
        </w:rPr>
        <w:t xml:space="preserve"> un paiement non remboursable d’un montant </w:t>
      </w:r>
      <w:r w:rsidR="00FF00BE" w:rsidRPr="004139F4">
        <w:rPr>
          <w:rFonts w:ascii="Century Gothic" w:hAnsi="Century Gothic" w:cs="Times New Roman"/>
          <w:b/>
          <w:sz w:val="23"/>
          <w:szCs w:val="23"/>
        </w:rPr>
        <w:t>d’un million</w:t>
      </w:r>
      <w:r w:rsidR="004139F4" w:rsidRPr="004139F4">
        <w:rPr>
          <w:rFonts w:ascii="Century Gothic" w:hAnsi="Century Gothic" w:cs="Times New Roman"/>
          <w:b/>
          <w:sz w:val="23"/>
          <w:szCs w:val="23"/>
        </w:rPr>
        <w:t xml:space="preserve"> cinq cent mille  Francs Guinéens (1.500. 0</w:t>
      </w:r>
      <w:r w:rsidR="00FF00BE" w:rsidRPr="004139F4">
        <w:rPr>
          <w:rFonts w:ascii="Century Gothic" w:hAnsi="Century Gothic" w:cs="Times New Roman"/>
          <w:b/>
          <w:sz w:val="23"/>
          <w:szCs w:val="23"/>
        </w:rPr>
        <w:t>00 GNF)</w:t>
      </w:r>
      <w:r w:rsidR="00FF00BE" w:rsidRPr="00DD0461">
        <w:rPr>
          <w:rFonts w:ascii="Century Gothic" w:hAnsi="Century Gothic" w:cs="Times New Roman"/>
          <w:sz w:val="23"/>
          <w:szCs w:val="23"/>
        </w:rPr>
        <w:t xml:space="preserve"> par</w:t>
      </w:r>
      <w:ins w:id="4" w:author="HP" w:date="2023-07-24T14:36:00Z">
        <w:r w:rsidR="001D23AB">
          <w:rPr>
            <w:rFonts w:ascii="Century Gothic" w:hAnsi="Century Gothic" w:cs="Times New Roman"/>
            <w:sz w:val="23"/>
            <w:szCs w:val="23"/>
          </w:rPr>
          <w:t xml:space="preserve"> dossier</w:t>
        </w:r>
      </w:ins>
      <w:del w:id="5" w:author="HP" w:date="2023-07-24T14:36:00Z">
        <w:r w:rsidR="00FF00BE" w:rsidRPr="00DD0461" w:rsidDel="001D23AB">
          <w:rPr>
            <w:rFonts w:ascii="Century Gothic" w:hAnsi="Century Gothic" w:cs="Times New Roman"/>
            <w:sz w:val="23"/>
            <w:szCs w:val="23"/>
          </w:rPr>
          <w:delText xml:space="preserve"> lot</w:delText>
        </w:r>
      </w:del>
      <w:r w:rsidR="00FF00BE" w:rsidRPr="00DD0461">
        <w:rPr>
          <w:rFonts w:ascii="Century Gothic" w:hAnsi="Century Gothic" w:cs="Times New Roman"/>
          <w:sz w:val="23"/>
          <w:szCs w:val="23"/>
        </w:rPr>
        <w:t>. Le montant est réparti comme suit :</w:t>
      </w:r>
    </w:p>
    <w:p w:rsidR="00FF00BE" w:rsidRPr="00FF00BE" w:rsidRDefault="00FF00BE" w:rsidP="00FF00BE">
      <w:pPr>
        <w:pStyle w:val="Paragraphedeliste"/>
        <w:numPr>
          <w:ilvl w:val="0"/>
          <w:numId w:val="15"/>
        </w:numPr>
        <w:spacing w:line="360" w:lineRule="auto"/>
        <w:jc w:val="both"/>
        <w:rPr>
          <w:rFonts w:ascii="Century Gothic" w:hAnsi="Century Gothic" w:cs="Times New Roman"/>
          <w:sz w:val="23"/>
          <w:szCs w:val="23"/>
        </w:rPr>
      </w:pPr>
      <w:r w:rsidRPr="00FF00BE">
        <w:rPr>
          <w:rFonts w:ascii="Century Gothic" w:hAnsi="Century Gothic" w:cs="Times New Roman"/>
          <w:b/>
          <w:sz w:val="23"/>
          <w:szCs w:val="23"/>
        </w:rPr>
        <w:t xml:space="preserve">50% </w:t>
      </w:r>
      <w:r w:rsidRPr="00FF00BE">
        <w:rPr>
          <w:rFonts w:ascii="Century Gothic" w:hAnsi="Century Gothic" w:cs="Times New Roman"/>
          <w:sz w:val="23"/>
          <w:szCs w:val="23"/>
        </w:rPr>
        <w:t>au compte N°</w:t>
      </w:r>
      <w:r w:rsidRPr="00FF00BE">
        <w:rPr>
          <w:rFonts w:ascii="Century Gothic" w:hAnsi="Century Gothic" w:cs="Times New Roman"/>
          <w:b/>
          <w:sz w:val="23"/>
          <w:szCs w:val="23"/>
        </w:rPr>
        <w:t>41 110 71</w:t>
      </w:r>
      <w:r w:rsidRPr="00FF00BE">
        <w:rPr>
          <w:rFonts w:ascii="Century Gothic" w:hAnsi="Century Gothic" w:cs="Times New Roman"/>
          <w:sz w:val="23"/>
          <w:szCs w:val="23"/>
        </w:rPr>
        <w:t xml:space="preserve"> « </w:t>
      </w:r>
      <w:r w:rsidRPr="00FF00BE">
        <w:rPr>
          <w:rFonts w:ascii="Century Gothic" w:hAnsi="Century Gothic" w:cs="Times New Roman"/>
          <w:b/>
          <w:sz w:val="23"/>
          <w:szCs w:val="23"/>
        </w:rPr>
        <w:t>Receveur central du trésor</w:t>
      </w:r>
      <w:r w:rsidRPr="00FF00BE">
        <w:rPr>
          <w:rFonts w:ascii="Century Gothic" w:hAnsi="Century Gothic" w:cs="Times New Roman"/>
          <w:sz w:val="23"/>
          <w:szCs w:val="23"/>
        </w:rPr>
        <w:t xml:space="preserve"> » </w:t>
      </w:r>
      <w:ins w:id="6" w:author="HP" w:date="2023-07-24T14:38:00Z">
        <w:r w:rsidR="00D57980">
          <w:rPr>
            <w:rFonts w:ascii="Century Gothic" w:hAnsi="Century Gothic" w:cs="Times New Roman"/>
            <w:sz w:val="23"/>
            <w:szCs w:val="23"/>
          </w:rPr>
          <w:t xml:space="preserve">ouvert à la BCRG </w:t>
        </w:r>
      </w:ins>
      <w:r w:rsidRPr="00FF00BE">
        <w:rPr>
          <w:rFonts w:ascii="Century Gothic" w:hAnsi="Century Gothic" w:cs="Times New Roman"/>
          <w:sz w:val="23"/>
          <w:szCs w:val="23"/>
        </w:rPr>
        <w:t>;</w:t>
      </w:r>
    </w:p>
    <w:p w:rsidR="00FF00BE" w:rsidRPr="00FF00BE" w:rsidRDefault="00FF00BE" w:rsidP="00FF00BE">
      <w:pPr>
        <w:pStyle w:val="Paragraphedeliste"/>
        <w:numPr>
          <w:ilvl w:val="0"/>
          <w:numId w:val="15"/>
        </w:numPr>
        <w:spacing w:line="360" w:lineRule="auto"/>
        <w:jc w:val="both"/>
        <w:rPr>
          <w:rFonts w:ascii="Century Gothic" w:hAnsi="Century Gothic" w:cs="Times New Roman"/>
          <w:sz w:val="23"/>
          <w:szCs w:val="23"/>
        </w:rPr>
      </w:pPr>
      <w:r w:rsidRPr="00FF00BE">
        <w:rPr>
          <w:rFonts w:ascii="Century Gothic" w:hAnsi="Century Gothic" w:cs="Times New Roman"/>
          <w:b/>
          <w:sz w:val="23"/>
          <w:szCs w:val="23"/>
        </w:rPr>
        <w:t>30%</w:t>
      </w:r>
      <w:r w:rsidRPr="00FF00BE">
        <w:rPr>
          <w:rFonts w:ascii="Century Gothic" w:hAnsi="Century Gothic" w:cs="Times New Roman"/>
          <w:sz w:val="23"/>
          <w:szCs w:val="23"/>
        </w:rPr>
        <w:t xml:space="preserve"> au compte N° </w:t>
      </w:r>
      <w:r w:rsidRPr="00FF00BE">
        <w:rPr>
          <w:rFonts w:ascii="Century Gothic" w:hAnsi="Century Gothic" w:cs="Times New Roman"/>
          <w:b/>
          <w:sz w:val="23"/>
          <w:szCs w:val="23"/>
        </w:rPr>
        <w:t>201 1000 407</w:t>
      </w:r>
      <w:r w:rsidRPr="00FF00BE">
        <w:rPr>
          <w:rFonts w:ascii="Century Gothic" w:hAnsi="Century Gothic" w:cs="Times New Roman"/>
          <w:sz w:val="23"/>
          <w:szCs w:val="23"/>
        </w:rPr>
        <w:t xml:space="preserve"> de l’</w:t>
      </w:r>
      <w:r w:rsidRPr="00FF00BE">
        <w:rPr>
          <w:rFonts w:ascii="Century Gothic" w:hAnsi="Century Gothic" w:cs="Times New Roman"/>
          <w:b/>
          <w:sz w:val="23"/>
          <w:szCs w:val="23"/>
        </w:rPr>
        <w:t>ARMP</w:t>
      </w:r>
      <w:r w:rsidRPr="00FF00BE">
        <w:rPr>
          <w:rFonts w:ascii="Century Gothic" w:hAnsi="Century Gothic" w:cs="Times New Roman"/>
          <w:sz w:val="23"/>
          <w:szCs w:val="23"/>
        </w:rPr>
        <w:t xml:space="preserve"> ouvert à la BCRG ;</w:t>
      </w:r>
    </w:p>
    <w:p w:rsidR="00FF00BE" w:rsidRPr="00FF00BE" w:rsidRDefault="00FF00BE" w:rsidP="00FF00BE">
      <w:pPr>
        <w:pStyle w:val="Paragraphedeliste"/>
        <w:numPr>
          <w:ilvl w:val="0"/>
          <w:numId w:val="15"/>
        </w:numPr>
        <w:spacing w:line="360" w:lineRule="auto"/>
        <w:jc w:val="both"/>
        <w:rPr>
          <w:rFonts w:ascii="Century Gothic" w:hAnsi="Century Gothic" w:cs="Times New Roman"/>
          <w:sz w:val="23"/>
          <w:szCs w:val="23"/>
        </w:rPr>
      </w:pPr>
      <w:r w:rsidRPr="00FF00BE">
        <w:rPr>
          <w:rFonts w:ascii="Century Gothic" w:hAnsi="Century Gothic" w:cs="Times New Roman"/>
          <w:b/>
          <w:sz w:val="23"/>
          <w:szCs w:val="23"/>
        </w:rPr>
        <w:t>20 %</w:t>
      </w:r>
      <w:r w:rsidRPr="00FF00BE">
        <w:rPr>
          <w:rFonts w:ascii="Century Gothic" w:hAnsi="Century Gothic" w:cs="Times New Roman"/>
          <w:sz w:val="23"/>
          <w:szCs w:val="23"/>
        </w:rPr>
        <w:t xml:space="preserve"> au compte </w:t>
      </w:r>
      <w:ins w:id="7" w:author="HP" w:date="2023-07-24T14:32:00Z">
        <w:r w:rsidR="001D23AB">
          <w:rPr>
            <w:rFonts w:ascii="Century Gothic" w:hAnsi="Century Gothic" w:cs="Times New Roman"/>
          </w:rPr>
          <w:t>n°</w:t>
        </w:r>
        <w:r w:rsidR="001D23AB" w:rsidRPr="00371BF2">
          <w:rPr>
            <w:rFonts w:ascii="Century Gothic" w:hAnsi="Century Gothic" w:cs="Times New Roman"/>
            <w:b/>
          </w:rPr>
          <w:t>2011000012</w:t>
        </w:r>
        <w:r w:rsidR="001D23AB">
          <w:rPr>
            <w:rFonts w:ascii="Century Gothic" w:hAnsi="Century Gothic" w:cs="Times New Roman"/>
          </w:rPr>
          <w:t xml:space="preserve"> « </w:t>
        </w:r>
        <w:r w:rsidR="001D23AB" w:rsidRPr="00371BF2">
          <w:rPr>
            <w:rFonts w:ascii="Century Gothic" w:hAnsi="Century Gothic" w:cs="Times New Roman"/>
            <w:b/>
          </w:rPr>
          <w:t>Chambre Nationale d’Agriculture de Guinée</w:t>
        </w:r>
        <w:r w:rsidR="001D23AB">
          <w:rPr>
            <w:rFonts w:ascii="Century Gothic" w:hAnsi="Century Gothic" w:cs="Times New Roman"/>
          </w:rPr>
          <w:t xml:space="preserve"> » </w:t>
        </w:r>
        <w:r w:rsidR="001D23AB" w:rsidRPr="00315787">
          <w:rPr>
            <w:rFonts w:ascii="Century Gothic" w:hAnsi="Century Gothic" w:cs="Times New Roman"/>
          </w:rPr>
          <w:t>de l’</w:t>
        </w:r>
        <w:r w:rsidR="001D23AB" w:rsidRPr="00315787">
          <w:rPr>
            <w:rFonts w:ascii="Century Gothic" w:hAnsi="Century Gothic" w:cs="Times New Roman"/>
            <w:b/>
          </w:rPr>
          <w:t>autorité contractante</w:t>
        </w:r>
        <w:r w:rsidR="001D23AB">
          <w:rPr>
            <w:rFonts w:ascii="Century Gothic" w:hAnsi="Century Gothic" w:cs="Times New Roman"/>
          </w:rPr>
          <w:t>, ouvert à la BCRG</w:t>
        </w:r>
      </w:ins>
      <w:del w:id="8" w:author="HP" w:date="2023-07-24T14:32:00Z">
        <w:r w:rsidRPr="00FF00BE" w:rsidDel="001D23AB">
          <w:rPr>
            <w:rFonts w:ascii="Century Gothic" w:hAnsi="Century Gothic" w:cs="Times New Roman"/>
            <w:sz w:val="23"/>
            <w:szCs w:val="23"/>
          </w:rPr>
          <w:delText>de l’</w:delText>
        </w:r>
        <w:r w:rsidRPr="00FF00BE" w:rsidDel="001D23AB">
          <w:rPr>
            <w:rFonts w:ascii="Century Gothic" w:hAnsi="Century Gothic" w:cs="Times New Roman"/>
            <w:b/>
            <w:sz w:val="23"/>
            <w:szCs w:val="23"/>
          </w:rPr>
          <w:delText>autorité contractante</w:delText>
        </w:r>
        <w:r w:rsidRPr="00FF00BE" w:rsidDel="001D23AB">
          <w:rPr>
            <w:rFonts w:ascii="Century Gothic" w:hAnsi="Century Gothic" w:cs="Times New Roman"/>
            <w:sz w:val="23"/>
            <w:szCs w:val="23"/>
          </w:rPr>
          <w:delText xml:space="preserve"> par un versement au comptant, au compte </w:delText>
        </w:r>
        <w:r w:rsidRPr="00FF00BE" w:rsidDel="001D23AB">
          <w:rPr>
            <w:rFonts w:ascii="Century Gothic" w:hAnsi="Century Gothic" w:cs="Times New Roman"/>
            <w:b/>
            <w:sz w:val="23"/>
            <w:szCs w:val="23"/>
          </w:rPr>
          <w:delText>………………….</w:delText>
        </w:r>
      </w:del>
      <w:ins w:id="9" w:author="HP" w:date="2023-07-24T14:32:00Z">
        <w:r w:rsidR="001D23AB">
          <w:rPr>
            <w:rFonts w:ascii="Century Gothic" w:hAnsi="Century Gothic" w:cs="Times New Roman"/>
            <w:b/>
            <w:sz w:val="23"/>
            <w:szCs w:val="23"/>
          </w:rPr>
          <w:t>.</w:t>
        </w:r>
      </w:ins>
    </w:p>
    <w:p w:rsidR="00FF00BE" w:rsidRPr="00FF00BE" w:rsidRDefault="00FF00BE" w:rsidP="00FF00BE">
      <w:pPr>
        <w:pStyle w:val="Paragraphedeliste"/>
        <w:numPr>
          <w:ilvl w:val="0"/>
          <w:numId w:val="17"/>
        </w:numPr>
        <w:spacing w:line="360" w:lineRule="auto"/>
        <w:jc w:val="both"/>
        <w:rPr>
          <w:rFonts w:ascii="Century Gothic" w:hAnsi="Century Gothic" w:cs="Times New Roman"/>
          <w:sz w:val="23"/>
          <w:szCs w:val="23"/>
        </w:rPr>
      </w:pPr>
      <w:r w:rsidRPr="00FF00BE">
        <w:rPr>
          <w:rFonts w:ascii="Century Gothic" w:hAnsi="Century Gothic" w:cs="Times New Roman"/>
          <w:sz w:val="23"/>
          <w:szCs w:val="23"/>
        </w:rPr>
        <w:t>Le do</w:t>
      </w:r>
      <w:ins w:id="10" w:author="HP" w:date="2023-07-24T14:37:00Z">
        <w:r w:rsidR="001D23AB">
          <w:rPr>
            <w:rFonts w:ascii="Century Gothic" w:hAnsi="Century Gothic" w:cs="Times New Roman"/>
            <w:sz w:val="23"/>
            <w:szCs w:val="23"/>
          </w:rPr>
          <w:t>ssier</w:t>
        </w:r>
      </w:ins>
      <w:del w:id="11" w:author="HP" w:date="2023-07-24T14:37:00Z">
        <w:r w:rsidRPr="00FF00BE" w:rsidDel="001D23AB">
          <w:rPr>
            <w:rFonts w:ascii="Century Gothic" w:hAnsi="Century Gothic" w:cs="Times New Roman"/>
            <w:sz w:val="23"/>
            <w:szCs w:val="23"/>
          </w:rPr>
          <w:delText>cument</w:delText>
        </w:r>
      </w:del>
      <w:r w:rsidRPr="00FF00BE">
        <w:rPr>
          <w:rFonts w:ascii="Century Gothic" w:hAnsi="Century Gothic" w:cs="Times New Roman"/>
          <w:sz w:val="23"/>
          <w:szCs w:val="23"/>
        </w:rPr>
        <w:t xml:space="preserve"> d’appel d’offres sera immédiatement remis aux candidats après présentation des reçus de versement.</w:t>
      </w:r>
    </w:p>
    <w:p w:rsidR="00FF00BE" w:rsidRPr="00FF00BE" w:rsidRDefault="00E0497D" w:rsidP="00FF00BE">
      <w:pPr>
        <w:pStyle w:val="Paragraphedeliste"/>
        <w:numPr>
          <w:ilvl w:val="0"/>
          <w:numId w:val="17"/>
        </w:numPr>
        <w:shd w:val="clear" w:color="auto" w:fill="FFFFFF"/>
        <w:spacing w:line="360" w:lineRule="auto"/>
        <w:jc w:val="both"/>
        <w:textAlignment w:val="baseline"/>
        <w:rPr>
          <w:rFonts w:ascii="Century Gothic" w:eastAsia="Times New Roman" w:hAnsi="Century Gothic" w:cs="Poppins"/>
          <w:sz w:val="23"/>
          <w:szCs w:val="23"/>
          <w:lang w:eastAsia="fr-FR"/>
        </w:rPr>
      </w:pPr>
      <w:r w:rsidRPr="00FF00BE">
        <w:rPr>
          <w:rFonts w:ascii="Century Gothic" w:eastAsia="Century Gothic" w:hAnsi="Century Gothic" w:cs="Century Gothic"/>
          <w:b/>
          <w:bCs/>
          <w:noProof/>
          <w:color w:val="231F20"/>
          <w:sz w:val="23"/>
          <w:szCs w:val="23"/>
          <w:lang w:eastAsia="fr-FR"/>
        </w:rPr>
        <w:drawing>
          <wp:anchor distT="0" distB="0" distL="114300" distR="114300" simplePos="0" relativeHeight="251686912" behindDoc="1" locked="0" layoutInCell="1" allowOverlap="1">
            <wp:simplePos x="0" y="0"/>
            <wp:positionH relativeFrom="column">
              <wp:posOffset>-86264</wp:posOffset>
            </wp:positionH>
            <wp:positionV relativeFrom="paragraph">
              <wp:posOffset>1023213</wp:posOffset>
            </wp:positionV>
            <wp:extent cx="6885940" cy="3437890"/>
            <wp:effectExtent l="0" t="0" r="0" b="0"/>
            <wp:wrapNone/>
            <wp:docPr id="9" name="Imag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 descr="IMG_256"/>
                    <pic:cNvPicPr>
                      <a:picLocks noChangeAspect="1"/>
                    </pic:cNvPicPr>
                  </pic:nvPicPr>
                  <pic:blipFill>
                    <a:blip r:embed="rId9"/>
                    <a:stretch>
                      <a:fillRect/>
                    </a:stretch>
                  </pic:blipFill>
                  <pic:spPr>
                    <a:xfrm>
                      <a:off x="0" y="0"/>
                      <a:ext cx="6885940" cy="3437890"/>
                    </a:xfrm>
                    <a:prstGeom prst="rect">
                      <a:avLst/>
                    </a:prstGeom>
                    <a:noFill/>
                    <a:ln w="9525">
                      <a:noFill/>
                    </a:ln>
                  </pic:spPr>
                </pic:pic>
              </a:graphicData>
            </a:graphic>
          </wp:anchor>
        </w:drawing>
      </w:r>
      <w:r w:rsidR="004615B8">
        <w:rPr>
          <w:rFonts w:ascii="Century Gothic" w:eastAsia="Times New Roman" w:hAnsi="Century Gothic" w:cs="Poppins"/>
          <w:sz w:val="23"/>
          <w:szCs w:val="23"/>
          <w:bdr w:val="none" w:sz="0" w:space="0" w:color="auto" w:frame="1"/>
          <w:lang w:eastAsia="fr-FR"/>
        </w:rPr>
        <w:t>Conformément à l’A</w:t>
      </w:r>
      <w:r w:rsidR="00FF00BE" w:rsidRPr="00FF00BE">
        <w:rPr>
          <w:rFonts w:ascii="Century Gothic" w:eastAsia="Times New Roman" w:hAnsi="Century Gothic" w:cs="Poppins"/>
          <w:sz w:val="23"/>
          <w:szCs w:val="23"/>
          <w:bdr w:val="none" w:sz="0" w:space="0" w:color="auto" w:frame="1"/>
          <w:lang w:eastAsia="fr-FR"/>
        </w:rPr>
        <w:t xml:space="preserve">rrêté </w:t>
      </w:r>
      <w:r w:rsidR="00FF00BE" w:rsidRPr="00FF00BE">
        <w:rPr>
          <w:rFonts w:ascii="Century Gothic" w:eastAsia="Times New Roman" w:hAnsi="Century Gothic" w:cs="Poppins"/>
          <w:b/>
          <w:sz w:val="23"/>
          <w:szCs w:val="23"/>
          <w:bdr w:val="none" w:sz="0" w:space="0" w:color="auto" w:frame="1"/>
          <w:lang w:eastAsia="fr-FR"/>
        </w:rPr>
        <w:t>A/2023/1057/MEF/CAB/SGG</w:t>
      </w:r>
      <w:r w:rsidR="00FF00BE" w:rsidRPr="00FF00BE">
        <w:rPr>
          <w:rFonts w:ascii="Century Gothic" w:eastAsia="Times New Roman" w:hAnsi="Century Gothic" w:cs="Poppins"/>
          <w:sz w:val="23"/>
          <w:szCs w:val="23"/>
          <w:bdr w:val="none" w:sz="0" w:space="0" w:color="auto" w:frame="1"/>
          <w:lang w:eastAsia="fr-FR"/>
        </w:rPr>
        <w:t xml:space="preserve"> du 23 Mars 2023 portant attribution et organisation de la Direction Général</w:t>
      </w:r>
      <w:r w:rsidR="004615B8">
        <w:rPr>
          <w:rFonts w:ascii="Century Gothic" w:eastAsia="Times New Roman" w:hAnsi="Century Gothic" w:cs="Poppins"/>
          <w:sz w:val="23"/>
          <w:szCs w:val="23"/>
          <w:bdr w:val="none" w:sz="0" w:space="0" w:color="auto" w:frame="1"/>
          <w:lang w:eastAsia="fr-FR"/>
        </w:rPr>
        <w:t xml:space="preserve">e </w:t>
      </w:r>
      <w:r w:rsidR="00FF00BE" w:rsidRPr="00FF00BE">
        <w:rPr>
          <w:rFonts w:ascii="Century Gothic" w:eastAsia="Times New Roman" w:hAnsi="Century Gothic" w:cs="Poppins"/>
          <w:sz w:val="23"/>
          <w:szCs w:val="23"/>
          <w:bdr w:val="none" w:sz="0" w:space="0" w:color="auto" w:frame="1"/>
          <w:lang w:eastAsia="fr-FR"/>
        </w:rPr>
        <w:t xml:space="preserve"> du Contrôle des Marchés Publiques, </w:t>
      </w:r>
      <w:r w:rsidR="00FF00BE" w:rsidRPr="00FF00BE">
        <w:rPr>
          <w:rFonts w:ascii="Century Gothic" w:eastAsia="Times New Roman" w:hAnsi="Century Gothic" w:cs="Poppins"/>
          <w:b/>
          <w:sz w:val="23"/>
          <w:szCs w:val="23"/>
          <w:bdr w:val="none" w:sz="0" w:space="0" w:color="auto" w:frame="1"/>
          <w:lang w:eastAsia="fr-FR"/>
        </w:rPr>
        <w:t>0,30%</w:t>
      </w:r>
      <w:r w:rsidR="00FF00BE" w:rsidRPr="00FF00BE">
        <w:rPr>
          <w:rFonts w:ascii="Century Gothic" w:eastAsia="Times New Roman" w:hAnsi="Century Gothic" w:cs="Poppins"/>
          <w:sz w:val="23"/>
          <w:szCs w:val="23"/>
          <w:bdr w:val="none" w:sz="0" w:space="0" w:color="auto" w:frame="1"/>
          <w:lang w:eastAsia="fr-FR"/>
        </w:rPr>
        <w:t xml:space="preserve"> du montant hors taxes du marché sera payé comme frais d’immatriculation au compte de ladite Direction.</w:t>
      </w:r>
    </w:p>
    <w:p w:rsidR="00FF00BE" w:rsidRPr="00FF00BE" w:rsidRDefault="00FF00BE" w:rsidP="00E0497D">
      <w:pPr>
        <w:pStyle w:val="Paragraphedeliste"/>
        <w:numPr>
          <w:ilvl w:val="0"/>
          <w:numId w:val="17"/>
        </w:numPr>
        <w:spacing w:line="360" w:lineRule="auto"/>
        <w:jc w:val="both"/>
        <w:textAlignment w:val="baseline"/>
        <w:rPr>
          <w:rFonts w:ascii="Century Gothic" w:eastAsia="Times New Roman" w:hAnsi="Century Gothic" w:cs="Poppins"/>
          <w:sz w:val="23"/>
          <w:szCs w:val="23"/>
          <w:lang w:eastAsia="fr-FR"/>
        </w:rPr>
      </w:pPr>
      <w:r w:rsidRPr="00FF00BE">
        <w:rPr>
          <w:rFonts w:ascii="Century Gothic" w:eastAsia="Times New Roman" w:hAnsi="Century Gothic" w:cs="Poppins"/>
          <w:sz w:val="23"/>
          <w:szCs w:val="23"/>
          <w:bdr w:val="none" w:sz="0" w:space="0" w:color="auto" w:frame="1"/>
          <w:lang w:eastAsia="fr-FR"/>
        </w:rPr>
        <w:t>Les exigences en matière de qualification sont : </w:t>
      </w:r>
      <w:r w:rsidR="004615B8">
        <w:rPr>
          <w:rFonts w:ascii="Century Gothic" w:eastAsia="Times New Roman" w:hAnsi="Century Gothic" w:cs="Poppins"/>
          <w:sz w:val="23"/>
          <w:szCs w:val="23"/>
          <w:bdr w:val="none" w:sz="0" w:space="0" w:color="auto" w:frame="1"/>
          <w:lang w:eastAsia="fr-FR"/>
        </w:rPr>
        <w:t xml:space="preserve">(voir les termes de </w:t>
      </w:r>
      <w:r w:rsidR="00410EA3">
        <w:rPr>
          <w:rFonts w:ascii="Century Gothic" w:eastAsia="Times New Roman" w:hAnsi="Century Gothic" w:cs="Poppins"/>
          <w:sz w:val="23"/>
          <w:szCs w:val="23"/>
          <w:bdr w:val="none" w:sz="0" w:space="0" w:color="auto" w:frame="1"/>
          <w:lang w:eastAsia="fr-FR"/>
        </w:rPr>
        <w:t>référence</w:t>
      </w:r>
      <w:r w:rsidRPr="00FF00BE">
        <w:rPr>
          <w:rFonts w:ascii="Century Gothic" w:eastAsia="Times New Roman" w:hAnsi="Century Gothic" w:cs="Poppins"/>
          <w:sz w:val="23"/>
          <w:szCs w:val="23"/>
          <w:bdr w:val="none" w:sz="0" w:space="0" w:color="auto" w:frame="1"/>
          <w:lang w:eastAsia="fr-FR"/>
        </w:rPr>
        <w:t>).</w:t>
      </w:r>
    </w:p>
    <w:p w:rsidR="00FF00BE" w:rsidRPr="00FF00BE" w:rsidRDefault="00FF00BE" w:rsidP="00E0497D">
      <w:pPr>
        <w:pStyle w:val="Paragraphedeliste"/>
        <w:numPr>
          <w:ilvl w:val="0"/>
          <w:numId w:val="17"/>
        </w:numPr>
        <w:spacing w:line="360" w:lineRule="auto"/>
        <w:jc w:val="both"/>
        <w:textAlignment w:val="baseline"/>
        <w:rPr>
          <w:rFonts w:ascii="Century Gothic" w:eastAsia="Times New Roman" w:hAnsi="Century Gothic" w:cs="Poppins"/>
          <w:sz w:val="23"/>
          <w:szCs w:val="23"/>
          <w:lang w:eastAsia="fr-FR"/>
        </w:rPr>
      </w:pPr>
      <w:r w:rsidRPr="00FF00BE">
        <w:rPr>
          <w:rFonts w:ascii="Century Gothic" w:eastAsia="Times New Roman" w:hAnsi="Century Gothic" w:cs="Poppins"/>
          <w:sz w:val="23"/>
          <w:szCs w:val="23"/>
          <w:bdr w:val="none" w:sz="0" w:space="0" w:color="auto" w:frame="1"/>
          <w:lang w:eastAsia="fr-FR"/>
        </w:rPr>
        <w:t>Une redevance de 0.60% sera payée à l’ARMP par le titulaire du marché dont les modalités sont définies par voie règlementaire.</w:t>
      </w:r>
    </w:p>
    <w:p w:rsidR="00FF00BE" w:rsidRPr="00FF00BE" w:rsidRDefault="00FF00BE" w:rsidP="00FF00BE">
      <w:pPr>
        <w:pStyle w:val="Paragraphedeliste"/>
        <w:numPr>
          <w:ilvl w:val="0"/>
          <w:numId w:val="17"/>
        </w:numPr>
        <w:spacing w:line="360" w:lineRule="auto"/>
        <w:jc w:val="both"/>
        <w:rPr>
          <w:rFonts w:ascii="Century Gothic" w:hAnsi="Century Gothic" w:cs="Times New Roman"/>
          <w:sz w:val="23"/>
          <w:szCs w:val="23"/>
        </w:rPr>
      </w:pPr>
      <w:r w:rsidRPr="00FF00BE">
        <w:rPr>
          <w:rFonts w:ascii="Century Gothic" w:hAnsi="Century Gothic" w:cs="Times New Roman"/>
          <w:sz w:val="23"/>
          <w:szCs w:val="23"/>
        </w:rPr>
        <w:t>Une redevance de 0,6% du montant hors taxe du marché sera prise en charge par l’Attributaire au bénéfice de l’Autorité de Régulation des Marchés Publics conformément aux dispositions  de l’Article 41 du Décret D/2020/154/PRG/SGG du 07 Août 2020.</w:t>
      </w:r>
    </w:p>
    <w:p w:rsidR="00FF00BE" w:rsidRPr="00FF00BE" w:rsidRDefault="00FF00BE" w:rsidP="00FF00BE">
      <w:pPr>
        <w:pStyle w:val="Paragraphedeliste"/>
        <w:numPr>
          <w:ilvl w:val="0"/>
          <w:numId w:val="17"/>
        </w:numPr>
        <w:spacing w:line="360" w:lineRule="auto"/>
        <w:jc w:val="both"/>
        <w:rPr>
          <w:rFonts w:ascii="Century Gothic" w:hAnsi="Century Gothic"/>
          <w:sz w:val="23"/>
          <w:szCs w:val="23"/>
        </w:rPr>
      </w:pPr>
      <w:r w:rsidRPr="00FF00BE">
        <w:rPr>
          <w:rFonts w:ascii="Century Gothic" w:hAnsi="Century Gothic" w:cs="Times New Roman"/>
          <w:sz w:val="23"/>
          <w:szCs w:val="23"/>
        </w:rPr>
        <w:t>Les offres doivent être rédigées en langue française et déposées en quatre (4) exemplaires dont un (1) original et  trois (3) copies à l’adresse mentionnée ci-dessus</w:t>
      </w:r>
      <w:r w:rsidRPr="00FF00BE">
        <w:rPr>
          <w:rFonts w:ascii="Century Gothic" w:hAnsi="Century Gothic"/>
          <w:sz w:val="23"/>
          <w:szCs w:val="23"/>
        </w:rPr>
        <w:t xml:space="preserve"> au plus tard le </w:t>
      </w:r>
      <w:r w:rsidR="00402D05">
        <w:rPr>
          <w:rFonts w:ascii="Century Gothic" w:hAnsi="Century Gothic"/>
          <w:b/>
          <w:sz w:val="23"/>
          <w:szCs w:val="23"/>
        </w:rPr>
        <w:t xml:space="preserve"> 03 Ao</w:t>
      </w:r>
      <w:ins w:id="12" w:author="HP" w:date="2023-07-24T14:38:00Z">
        <w:r w:rsidR="00D57980">
          <w:rPr>
            <w:rFonts w:ascii="Century Gothic" w:hAnsi="Century Gothic"/>
            <w:b/>
            <w:sz w:val="23"/>
            <w:szCs w:val="23"/>
          </w:rPr>
          <w:t>û</w:t>
        </w:r>
      </w:ins>
      <w:del w:id="13" w:author="HP" w:date="2023-07-24T14:38:00Z">
        <w:r w:rsidR="00402D05" w:rsidDel="00D57980">
          <w:rPr>
            <w:rFonts w:ascii="Century Gothic" w:hAnsi="Century Gothic"/>
            <w:b/>
            <w:sz w:val="23"/>
            <w:szCs w:val="23"/>
          </w:rPr>
          <w:delText>u</w:delText>
        </w:r>
      </w:del>
      <w:r w:rsidR="00402D05">
        <w:rPr>
          <w:rFonts w:ascii="Century Gothic" w:hAnsi="Century Gothic"/>
          <w:b/>
          <w:sz w:val="23"/>
          <w:szCs w:val="23"/>
        </w:rPr>
        <w:t>t</w:t>
      </w:r>
      <w:r w:rsidR="004615B8">
        <w:rPr>
          <w:rFonts w:ascii="Century Gothic" w:hAnsi="Century Gothic"/>
          <w:b/>
          <w:sz w:val="23"/>
          <w:szCs w:val="23"/>
        </w:rPr>
        <w:t xml:space="preserve"> </w:t>
      </w:r>
      <w:r w:rsidRPr="00FF00BE">
        <w:rPr>
          <w:rFonts w:ascii="Century Gothic" w:hAnsi="Century Gothic"/>
          <w:b/>
          <w:sz w:val="23"/>
          <w:szCs w:val="23"/>
        </w:rPr>
        <w:t xml:space="preserve"> 2023 à 12 H 00 min</w:t>
      </w:r>
      <w:r w:rsidRPr="00FF00BE">
        <w:rPr>
          <w:rFonts w:ascii="Century Gothic" w:hAnsi="Century Gothic"/>
          <w:sz w:val="23"/>
          <w:szCs w:val="23"/>
        </w:rPr>
        <w:t>.</w:t>
      </w:r>
    </w:p>
    <w:p w:rsidR="00FF00BE" w:rsidRPr="00FF00BE" w:rsidRDefault="00FF00BE" w:rsidP="00FF00BE">
      <w:pPr>
        <w:pStyle w:val="Paragraphedeliste"/>
        <w:numPr>
          <w:ilvl w:val="0"/>
          <w:numId w:val="17"/>
        </w:numPr>
        <w:spacing w:line="360" w:lineRule="auto"/>
        <w:jc w:val="both"/>
        <w:rPr>
          <w:rFonts w:ascii="Century Gothic" w:hAnsi="Century Gothic"/>
          <w:sz w:val="23"/>
          <w:szCs w:val="23"/>
        </w:rPr>
      </w:pPr>
      <w:r w:rsidRPr="00FF00BE">
        <w:rPr>
          <w:rFonts w:ascii="Century Gothic" w:hAnsi="Century Gothic"/>
          <w:sz w:val="23"/>
          <w:szCs w:val="23"/>
        </w:rPr>
        <w:t xml:space="preserve">Les offres qui ne parviendront pas aux heures et date ci-dessus indiquées, seront purement et simplement  rejetées et retournées sans être ouvertes, aux frais des soumissionnaires concernés. Les offres seront ouvertes  en présence des représentants  des soumissionnaires qui désirent  participer à l’ouverture des plis  et, le cas échéant, d’un observateur indépendant à la date du </w:t>
      </w:r>
      <w:r w:rsidR="00402D05" w:rsidRPr="00402D05">
        <w:rPr>
          <w:rFonts w:ascii="Century Gothic" w:hAnsi="Century Gothic"/>
          <w:b/>
          <w:sz w:val="23"/>
          <w:szCs w:val="23"/>
        </w:rPr>
        <w:t>03 Aout</w:t>
      </w:r>
      <w:r w:rsidR="004615B8" w:rsidRPr="00402D05">
        <w:rPr>
          <w:rFonts w:ascii="Century Gothic" w:hAnsi="Century Gothic"/>
          <w:b/>
          <w:sz w:val="23"/>
          <w:szCs w:val="23"/>
        </w:rPr>
        <w:t xml:space="preserve"> </w:t>
      </w:r>
      <w:r w:rsidRPr="00FF00BE">
        <w:rPr>
          <w:rFonts w:ascii="Century Gothic" w:hAnsi="Century Gothic"/>
          <w:b/>
          <w:sz w:val="23"/>
          <w:szCs w:val="23"/>
        </w:rPr>
        <w:t xml:space="preserve"> 2023 à 12 H15 min</w:t>
      </w:r>
      <w:r w:rsidRPr="00FF00BE">
        <w:rPr>
          <w:rFonts w:ascii="Century Gothic" w:hAnsi="Century Gothic"/>
          <w:sz w:val="23"/>
          <w:szCs w:val="23"/>
        </w:rPr>
        <w:t xml:space="preserve"> dans la salle de réunion de la CNA.</w:t>
      </w:r>
    </w:p>
    <w:p w:rsidR="00FF00BE" w:rsidRPr="00FF00BE" w:rsidRDefault="00FF00BE" w:rsidP="00FF00BE">
      <w:pPr>
        <w:pStyle w:val="Paragraphedeliste"/>
        <w:numPr>
          <w:ilvl w:val="0"/>
          <w:numId w:val="17"/>
        </w:numPr>
        <w:spacing w:line="360" w:lineRule="auto"/>
        <w:jc w:val="both"/>
        <w:rPr>
          <w:rFonts w:ascii="Century Gothic" w:hAnsi="Century Gothic"/>
          <w:sz w:val="23"/>
          <w:szCs w:val="23"/>
        </w:rPr>
      </w:pPr>
      <w:r w:rsidRPr="00FF00BE">
        <w:rPr>
          <w:rFonts w:ascii="Century Gothic" w:hAnsi="Century Gothic"/>
          <w:sz w:val="23"/>
          <w:szCs w:val="23"/>
        </w:rPr>
        <w:lastRenderedPageBreak/>
        <w:t xml:space="preserve">Les offres sont couvertes d’une garantie de soumission par lot. Cette garantie bancaire devra être  valide  quatre-vingt-dix (90) jours après la date limite de soumission des offres. </w:t>
      </w:r>
    </w:p>
    <w:p w:rsidR="00FF00BE" w:rsidRDefault="00FF00BE" w:rsidP="00FF00BE">
      <w:pPr>
        <w:pStyle w:val="Paragraphedeliste"/>
        <w:numPr>
          <w:ilvl w:val="0"/>
          <w:numId w:val="17"/>
        </w:numPr>
        <w:spacing w:line="360" w:lineRule="auto"/>
        <w:jc w:val="both"/>
        <w:rPr>
          <w:rFonts w:ascii="Century Gothic" w:hAnsi="Century Gothic"/>
          <w:sz w:val="23"/>
          <w:szCs w:val="23"/>
        </w:rPr>
      </w:pPr>
      <w:r w:rsidRPr="00FF00BE">
        <w:rPr>
          <w:rFonts w:ascii="Century Gothic" w:hAnsi="Century Gothic"/>
          <w:sz w:val="23"/>
          <w:szCs w:val="23"/>
        </w:rPr>
        <w:t xml:space="preserve">Les soumissionnaires resteront engagés par leurs offres pour un délai de cent vingt </w:t>
      </w:r>
      <w:r w:rsidRPr="00FF00BE">
        <w:rPr>
          <w:rFonts w:ascii="Century Gothic" w:hAnsi="Century Gothic"/>
          <w:b/>
          <w:sz w:val="23"/>
          <w:szCs w:val="23"/>
        </w:rPr>
        <w:t>(120)</w:t>
      </w:r>
      <w:r w:rsidRPr="00FF00BE">
        <w:rPr>
          <w:rFonts w:ascii="Century Gothic" w:hAnsi="Century Gothic"/>
          <w:sz w:val="23"/>
          <w:szCs w:val="23"/>
        </w:rPr>
        <w:t xml:space="preserve">  </w:t>
      </w:r>
      <w:r w:rsidRPr="00FF00BE">
        <w:rPr>
          <w:rFonts w:ascii="Century Gothic" w:hAnsi="Century Gothic"/>
          <w:b/>
          <w:sz w:val="23"/>
          <w:szCs w:val="23"/>
        </w:rPr>
        <w:t>jours</w:t>
      </w:r>
      <w:r w:rsidRPr="00FF00BE">
        <w:rPr>
          <w:rFonts w:ascii="Century Gothic" w:hAnsi="Century Gothic"/>
          <w:sz w:val="23"/>
          <w:szCs w:val="23"/>
        </w:rPr>
        <w:t xml:space="preserve"> à compter de la date limite de remise des offres.</w:t>
      </w:r>
    </w:p>
    <w:p w:rsidR="004615B8" w:rsidRDefault="004615B8" w:rsidP="004615B8">
      <w:pPr>
        <w:pStyle w:val="Paragraphedeliste"/>
        <w:spacing w:line="360" w:lineRule="auto"/>
        <w:ind w:left="360"/>
        <w:jc w:val="both"/>
        <w:rPr>
          <w:rFonts w:ascii="Century Gothic" w:hAnsi="Century Gothic"/>
          <w:sz w:val="23"/>
          <w:szCs w:val="23"/>
        </w:rPr>
      </w:pPr>
    </w:p>
    <w:p w:rsidR="004615B8" w:rsidRPr="00FF00BE" w:rsidRDefault="004615B8" w:rsidP="004615B8">
      <w:pPr>
        <w:pStyle w:val="Paragraphedeliste"/>
        <w:spacing w:line="360" w:lineRule="auto"/>
        <w:ind w:left="360"/>
        <w:jc w:val="both"/>
        <w:rPr>
          <w:rFonts w:ascii="Century Gothic" w:hAnsi="Century Gothic"/>
          <w:sz w:val="23"/>
          <w:szCs w:val="23"/>
        </w:rPr>
      </w:pPr>
    </w:p>
    <w:p w:rsidR="00FF00BE" w:rsidRPr="00105893" w:rsidRDefault="00D57980" w:rsidP="00FF00BE">
      <w:r>
        <w:rPr>
          <w:rFonts w:cs="Times New Roman"/>
          <w:noProof/>
          <w:sz w:val="23"/>
          <w:szCs w:val="23"/>
          <w:lang w:eastAsia="fr-FR"/>
        </w:rPr>
        <mc:AlternateContent>
          <mc:Choice Requires="wps">
            <w:drawing>
              <wp:anchor distT="0" distB="0" distL="114300" distR="114300" simplePos="0" relativeHeight="251684864" behindDoc="0" locked="0" layoutInCell="1" allowOverlap="1">
                <wp:simplePos x="0" y="0"/>
                <wp:positionH relativeFrom="column">
                  <wp:posOffset>4704715</wp:posOffset>
                </wp:positionH>
                <wp:positionV relativeFrom="paragraph">
                  <wp:posOffset>5715</wp:posOffset>
                </wp:positionV>
                <wp:extent cx="2042795" cy="165862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2795" cy="1658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00BE" w:rsidRPr="006A2BB7" w:rsidRDefault="00FF00BE" w:rsidP="00FF00BE">
                            <w:pPr>
                              <w:jc w:val="center"/>
                              <w:rPr>
                                <w:rFonts w:ascii="Century Gothic" w:hAnsi="Century Gothic"/>
                                <w:b/>
                              </w:rPr>
                            </w:pPr>
                            <w:r w:rsidRPr="006A2BB7">
                              <w:rPr>
                                <w:rFonts w:ascii="Century Gothic" w:hAnsi="Century Gothic"/>
                                <w:b/>
                              </w:rPr>
                              <w:t>Le Président</w:t>
                            </w:r>
                          </w:p>
                          <w:p w:rsidR="00FF00BE" w:rsidRDefault="00FF00BE" w:rsidP="00FF00BE">
                            <w:pPr>
                              <w:rPr>
                                <w:rFonts w:ascii="Century Gothic" w:hAnsi="Century Gothic"/>
                              </w:rPr>
                            </w:pPr>
                          </w:p>
                          <w:p w:rsidR="00FF00BE" w:rsidRDefault="00FF00BE" w:rsidP="00FF00BE">
                            <w:pPr>
                              <w:rPr>
                                <w:rFonts w:ascii="Century Gothic" w:hAnsi="Century Gothic"/>
                              </w:rPr>
                            </w:pPr>
                          </w:p>
                          <w:p w:rsidR="00FF00BE" w:rsidRDefault="00FF00BE" w:rsidP="00FF00BE">
                            <w:pPr>
                              <w:rPr>
                                <w:rFonts w:ascii="Century Gothic" w:hAnsi="Century Gothic"/>
                              </w:rPr>
                            </w:pPr>
                          </w:p>
                          <w:p w:rsidR="00FF00BE" w:rsidRDefault="00FF00BE" w:rsidP="00FF00BE">
                            <w:pPr>
                              <w:rPr>
                                <w:rFonts w:ascii="Century Gothic" w:hAnsi="Century Gothic"/>
                              </w:rPr>
                            </w:pPr>
                          </w:p>
                          <w:p w:rsidR="00402D05" w:rsidRDefault="00402D05" w:rsidP="00FF00BE">
                            <w:pPr>
                              <w:rPr>
                                <w:rFonts w:ascii="Century Gothic" w:hAnsi="Century Gothic"/>
                              </w:rPr>
                            </w:pPr>
                          </w:p>
                          <w:p w:rsidR="00402D05" w:rsidRDefault="00402D05" w:rsidP="00FF00BE">
                            <w:pPr>
                              <w:rPr>
                                <w:rFonts w:ascii="Century Gothic" w:hAnsi="Century Gothic"/>
                              </w:rPr>
                            </w:pPr>
                          </w:p>
                          <w:p w:rsidR="00FF00BE" w:rsidRPr="004B64DC" w:rsidRDefault="00FF00BE" w:rsidP="00FF00BE">
                            <w:pPr>
                              <w:jc w:val="center"/>
                            </w:pPr>
                            <w:r>
                              <w:rPr>
                                <w:rFonts w:ascii="Century Gothic" w:hAnsi="Century Gothic" w:cs="Times New Roman"/>
                                <w:b/>
                              </w:rPr>
                              <w:t>Souley</w:t>
                            </w:r>
                            <w:r w:rsidRPr="004B64DC">
                              <w:rPr>
                                <w:rFonts w:ascii="Century Gothic" w:hAnsi="Century Gothic" w:cs="Times New Roman"/>
                                <w:b/>
                              </w:rPr>
                              <w:t>mane BERETE</w:t>
                            </w:r>
                          </w:p>
                          <w:p w:rsidR="00FF00BE" w:rsidRDefault="00FF00BE" w:rsidP="00FF00BE">
                            <w:pPr>
                              <w:jc w:val="center"/>
                              <w:rPr>
                                <w:rFonts w:ascii="Century Gothic" w:hAnsi="Century Gothic"/>
                                <w:b/>
                              </w:rPr>
                            </w:pPr>
                          </w:p>
                          <w:p w:rsidR="00FF00BE" w:rsidRDefault="00FF00BE" w:rsidP="00FF00B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30" type="#_x0000_t202" style="position:absolute;margin-left:370.45pt;margin-top:.45pt;width:160.85pt;height:130.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" fillcolor="white [3201]" stroked="f" strokeweight=".5pt">
                <v:path arrowok="t"/>
                <v:textbox>
                  <w:txbxContent>
                    <w:p w:rsidR="00FF00BE" w:rsidRPr="006A2BB7" w:rsidRDefault="00FF00BE" w:rsidP="00FF00BE">
                      <w:pPr>
                        <w:jc w:val="center"/>
                        <w:rPr>
                          <w:rFonts w:ascii="Century Gothic" w:hAnsi="Century Gothic"/>
                          <w:b/>
                        </w:rPr>
                      </w:pPr>
                      <w:r w:rsidRPr="006A2BB7">
                        <w:rPr>
                          <w:rFonts w:ascii="Century Gothic" w:hAnsi="Century Gothic"/>
                          <w:b/>
                        </w:rPr>
                        <w:t>Le Président</w:t>
                      </w:r>
                    </w:p>
                    <w:p w:rsidR="00FF00BE" w:rsidRDefault="00FF00BE" w:rsidP="00FF00BE">
                      <w:pPr>
                        <w:rPr>
                          <w:rFonts w:ascii="Century Gothic" w:hAnsi="Century Gothic"/>
                        </w:rPr>
                      </w:pPr>
                    </w:p>
                    <w:p w:rsidR="00FF00BE" w:rsidRDefault="00FF00BE" w:rsidP="00FF00BE">
                      <w:pPr>
                        <w:rPr>
                          <w:rFonts w:ascii="Century Gothic" w:hAnsi="Century Gothic"/>
                        </w:rPr>
                      </w:pPr>
                    </w:p>
                    <w:p w:rsidR="00FF00BE" w:rsidRDefault="00FF00BE" w:rsidP="00FF00BE">
                      <w:pPr>
                        <w:rPr>
                          <w:rFonts w:ascii="Century Gothic" w:hAnsi="Century Gothic"/>
                        </w:rPr>
                      </w:pPr>
                    </w:p>
                    <w:p w:rsidR="00FF00BE" w:rsidRDefault="00FF00BE" w:rsidP="00FF00BE">
                      <w:pPr>
                        <w:rPr>
                          <w:rFonts w:ascii="Century Gothic" w:hAnsi="Century Gothic"/>
                        </w:rPr>
                      </w:pPr>
                    </w:p>
                    <w:p w:rsidR="00402D05" w:rsidRDefault="00402D05" w:rsidP="00FF00BE">
                      <w:pPr>
                        <w:rPr>
                          <w:rFonts w:ascii="Century Gothic" w:hAnsi="Century Gothic"/>
                        </w:rPr>
                      </w:pPr>
                    </w:p>
                    <w:p w:rsidR="00402D05" w:rsidRDefault="00402D05" w:rsidP="00FF00BE">
                      <w:pPr>
                        <w:rPr>
                          <w:rFonts w:ascii="Century Gothic" w:hAnsi="Century Gothic"/>
                        </w:rPr>
                      </w:pPr>
                    </w:p>
                    <w:p w:rsidR="00FF00BE" w:rsidRPr="004B64DC" w:rsidRDefault="00FF00BE" w:rsidP="00FF00BE">
                      <w:pPr>
                        <w:jc w:val="center"/>
                      </w:pPr>
                      <w:r>
                        <w:rPr>
                          <w:rFonts w:ascii="Century Gothic" w:hAnsi="Century Gothic" w:cs="Times New Roman"/>
                          <w:b/>
                        </w:rPr>
                        <w:t>Souley</w:t>
                      </w:r>
                      <w:r w:rsidRPr="004B64DC">
                        <w:rPr>
                          <w:rFonts w:ascii="Century Gothic" w:hAnsi="Century Gothic" w:cs="Times New Roman"/>
                          <w:b/>
                        </w:rPr>
                        <w:t>mane BERETE</w:t>
                      </w:r>
                    </w:p>
                    <w:p w:rsidR="00FF00BE" w:rsidRDefault="00FF00BE" w:rsidP="00FF00BE">
                      <w:pPr>
                        <w:jc w:val="center"/>
                        <w:rPr>
                          <w:rFonts w:ascii="Century Gothic" w:hAnsi="Century Gothic"/>
                          <w:b/>
                        </w:rPr>
                      </w:pPr>
                    </w:p>
                    <w:p w:rsidR="00FF00BE" w:rsidRDefault="00FF00BE" w:rsidP="00FF00BE">
                      <w:pPr>
                        <w:jc w:val="center"/>
                      </w:pPr>
                    </w:p>
                  </w:txbxContent>
                </v:textbox>
              </v:shape>
            </w:pict>
          </mc:Fallback>
        </mc:AlternateContent>
      </w:r>
    </w:p>
    <w:p w:rsidR="002A6649" w:rsidRPr="00073ADD" w:rsidRDefault="002A6649" w:rsidP="00FF00BE">
      <w:pPr>
        <w:spacing w:before="240" w:after="240" w:line="276" w:lineRule="auto"/>
        <w:jc w:val="center"/>
        <w:rPr>
          <w:rFonts w:ascii="Times New Roman" w:eastAsia="Times New Roman" w:hAnsi="Times New Roman" w:cs="Times New Roman"/>
          <w:lang w:eastAsia="fr-FR"/>
        </w:rPr>
      </w:pPr>
    </w:p>
    <w:sectPr w:rsidR="002A6649" w:rsidRPr="00073ADD" w:rsidSect="006B63BF">
      <w:footerReference w:type="default" r:id="rId11"/>
      <w:pgSz w:w="11900" w:h="16840"/>
      <w:pgMar w:top="1418" w:right="701" w:bottom="1418" w:left="851" w:header="454" w:footer="1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2E2" w:rsidRDefault="003C32E2" w:rsidP="001F4201">
      <w:r>
        <w:separator/>
      </w:r>
    </w:p>
  </w:endnote>
  <w:endnote w:type="continuationSeparator" w:id="0">
    <w:p w:rsidR="003C32E2" w:rsidRDefault="003C32E2" w:rsidP="001F4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BAB" w:rsidRPr="00ED13FE" w:rsidRDefault="00D57980" w:rsidP="00ED13FE">
    <w:pPr>
      <w:pStyle w:val="Pieddepage"/>
      <w:ind w:left="-709"/>
      <w:jc w:val="center"/>
      <w:rPr>
        <w:rFonts w:ascii="Century Gothic" w:hAnsi="Century Gothic"/>
        <w:color w:val="008000"/>
        <w:sz w:val="18"/>
        <w:szCs w:val="18"/>
      </w:rPr>
    </w:pPr>
    <w:r>
      <w:rPr>
        <w:rFonts w:ascii="Century Gothic" w:eastAsia="Calibri" w:hAnsi="Century Gothic" w:cs="Times New Roman"/>
        <w:noProof/>
        <w:sz w:val="18"/>
        <w:szCs w:val="18"/>
        <w:lang w:eastAsia="fr-FR"/>
      </w:rPr>
      <mc:AlternateContent>
        <mc:Choice Requires="wps">
          <w:drawing>
            <wp:anchor distT="4294967292" distB="4294967292" distL="114300" distR="114300" simplePos="0" relativeHeight="251659264" behindDoc="0" locked="0" layoutInCell="1" allowOverlap="1">
              <wp:simplePos x="0" y="0"/>
              <wp:positionH relativeFrom="margin">
                <wp:posOffset>-455930</wp:posOffset>
              </wp:positionH>
              <wp:positionV relativeFrom="paragraph">
                <wp:posOffset>-161291</wp:posOffset>
              </wp:positionV>
              <wp:extent cx="7166610" cy="0"/>
              <wp:effectExtent l="57150" t="38100" r="53340" b="952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6610" cy="0"/>
                      </a:xfrm>
                      <a:prstGeom prst="line">
                        <a:avLst/>
                      </a:prstGeom>
                      <a:noFill/>
                      <a:ln w="38100" cap="flat" cmpd="sng" algn="ctr">
                        <a:solidFill>
                          <a:srgbClr val="008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33A6DAE" id="Connecteur droit 1" o:spid="_x0000_s1026" style="position:absolute;z-index:2516592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35.9pt,-12.7pt" to="528.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" strokecolor="green" strokeweight="3pt">
              <v:shadow on="t" color="black" opacity="22937f" origin=",.5" offset="0,.63889mm"/>
              <o:lock v:ext="edit" shapetype="f"/>
              <w10:wrap anchorx="margin"/>
            </v:line>
          </w:pict>
        </mc:Fallback>
      </mc:AlternateContent>
    </w:r>
    <w:r w:rsidR="00764BAB" w:rsidRPr="00ED13FE">
      <w:rPr>
        <w:rFonts w:ascii="Century Gothic" w:hAnsi="Century Gothic"/>
        <w:color w:val="008000"/>
        <w:sz w:val="18"/>
        <w:szCs w:val="18"/>
      </w:rPr>
      <w:t>Adresse : Siège Tombo - Face Jardin du 2 Octobre - Commune de Kaloum  BP : 6693, Conakry, République de Guinée, Tel: (+224) 611 74 20 98 – Whatsapp (+224) 611 74 20 34 Oberete@cnag.gov.gn / contact@cnag.gov.gn</w:t>
    </w:r>
  </w:p>
  <w:p w:rsidR="00764BAB" w:rsidRDefault="00764BA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2E2" w:rsidRDefault="003C32E2" w:rsidP="001F4201">
      <w:r>
        <w:separator/>
      </w:r>
    </w:p>
  </w:footnote>
  <w:footnote w:type="continuationSeparator" w:id="0">
    <w:p w:rsidR="003C32E2" w:rsidRDefault="003C32E2" w:rsidP="001F42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55EEB"/>
    <w:multiLevelType w:val="hybridMultilevel"/>
    <w:tmpl w:val="491656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A62A21"/>
    <w:multiLevelType w:val="hybridMultilevel"/>
    <w:tmpl w:val="7AD81462"/>
    <w:lvl w:ilvl="0" w:tplc="C5143610">
      <w:start w:val="1"/>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8E54C76"/>
    <w:multiLevelType w:val="hybridMultilevel"/>
    <w:tmpl w:val="57527730"/>
    <w:lvl w:ilvl="0" w:tplc="21AC4D28">
      <w:start w:val="1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227FF8"/>
    <w:multiLevelType w:val="hybridMultilevel"/>
    <w:tmpl w:val="BBD21EEC"/>
    <w:lvl w:ilvl="0" w:tplc="11764BF0">
      <w:start w:val="5"/>
      <w:numFmt w:val="bullet"/>
      <w:lvlText w:val="-"/>
      <w:lvlJc w:val="left"/>
      <w:pPr>
        <w:ind w:left="720" w:hanging="360"/>
      </w:pPr>
      <w:rPr>
        <w:rFonts w:ascii="Century Gothic" w:eastAsiaTheme="minorEastAsia"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E515B0"/>
    <w:multiLevelType w:val="hybridMultilevel"/>
    <w:tmpl w:val="79D6A76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212E083D"/>
    <w:multiLevelType w:val="hybridMultilevel"/>
    <w:tmpl w:val="768A21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581BF5"/>
    <w:multiLevelType w:val="hybridMultilevel"/>
    <w:tmpl w:val="19DC8FA8"/>
    <w:lvl w:ilvl="0" w:tplc="8DB24E74">
      <w:start w:val="1"/>
      <w:numFmt w:val="decimal"/>
      <w:lvlText w:val="%1."/>
      <w:lvlJc w:val="left"/>
      <w:pPr>
        <w:ind w:left="-349" w:hanging="360"/>
      </w:pPr>
      <w:rPr>
        <w:rFonts w:hint="default"/>
        <w:b/>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7" w15:restartNumberingAfterBreak="0">
    <w:nsid w:val="30237795"/>
    <w:multiLevelType w:val="hybridMultilevel"/>
    <w:tmpl w:val="F42CBB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901D77"/>
    <w:multiLevelType w:val="hybridMultilevel"/>
    <w:tmpl w:val="976C8D70"/>
    <w:lvl w:ilvl="0" w:tplc="15966044">
      <w:start w:val="2"/>
      <w:numFmt w:val="bullet"/>
      <w:lvlText w:val="-"/>
      <w:lvlJc w:val="left"/>
      <w:pPr>
        <w:ind w:left="720" w:hanging="360"/>
      </w:pPr>
      <w:rPr>
        <w:rFonts w:ascii="Century Gothic" w:eastAsiaTheme="minorEastAsia"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B10D67"/>
    <w:multiLevelType w:val="multilevel"/>
    <w:tmpl w:val="510EF2EE"/>
    <w:lvl w:ilvl="0">
      <w:start w:val="1"/>
      <w:numFmt w:val="decimal"/>
      <w:lvlText w:val="%1"/>
      <w:lvlJc w:val="left"/>
      <w:pPr>
        <w:ind w:left="360" w:hanging="360"/>
      </w:pPr>
      <w:rPr>
        <w:rFonts w:hint="default"/>
      </w:rPr>
    </w:lvl>
    <w:lvl w:ilvl="1">
      <w:start w:val="1"/>
      <w:numFmt w:val="decimal"/>
      <w:lvlText w:val="I.%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0BB7ECF"/>
    <w:multiLevelType w:val="hybridMultilevel"/>
    <w:tmpl w:val="0D60742E"/>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4E0D1018"/>
    <w:multiLevelType w:val="hybridMultilevel"/>
    <w:tmpl w:val="3E8868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E7A6513"/>
    <w:multiLevelType w:val="hybridMultilevel"/>
    <w:tmpl w:val="BD980B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A1A726E"/>
    <w:multiLevelType w:val="hybridMultilevel"/>
    <w:tmpl w:val="6D4EB870"/>
    <w:lvl w:ilvl="0" w:tplc="8110DD1E">
      <w:start w:val="1"/>
      <w:numFmt w:val="bullet"/>
      <w:lvlText w:val="-"/>
      <w:lvlJc w:val="left"/>
      <w:pPr>
        <w:ind w:left="2228" w:hanging="360"/>
      </w:pPr>
      <w:rPr>
        <w:rFonts w:ascii="Times New Roman" w:eastAsiaTheme="minorHAnsi" w:hAnsi="Times New Roman" w:cs="Times New Roman" w:hint="default"/>
      </w:rPr>
    </w:lvl>
    <w:lvl w:ilvl="1" w:tplc="04090003" w:tentative="1">
      <w:start w:val="1"/>
      <w:numFmt w:val="bullet"/>
      <w:lvlText w:val="o"/>
      <w:lvlJc w:val="left"/>
      <w:pPr>
        <w:ind w:left="2948" w:hanging="360"/>
      </w:pPr>
      <w:rPr>
        <w:rFonts w:ascii="Courier New" w:hAnsi="Courier New" w:hint="default"/>
      </w:rPr>
    </w:lvl>
    <w:lvl w:ilvl="2" w:tplc="04090005" w:tentative="1">
      <w:start w:val="1"/>
      <w:numFmt w:val="bullet"/>
      <w:lvlText w:val=""/>
      <w:lvlJc w:val="left"/>
      <w:pPr>
        <w:ind w:left="3668" w:hanging="360"/>
      </w:pPr>
      <w:rPr>
        <w:rFonts w:ascii="Wingdings" w:hAnsi="Wingdings" w:hint="default"/>
      </w:rPr>
    </w:lvl>
    <w:lvl w:ilvl="3" w:tplc="04090001" w:tentative="1">
      <w:start w:val="1"/>
      <w:numFmt w:val="bullet"/>
      <w:lvlText w:val=""/>
      <w:lvlJc w:val="left"/>
      <w:pPr>
        <w:ind w:left="4388" w:hanging="360"/>
      </w:pPr>
      <w:rPr>
        <w:rFonts w:ascii="Symbol" w:hAnsi="Symbol" w:hint="default"/>
      </w:rPr>
    </w:lvl>
    <w:lvl w:ilvl="4" w:tplc="04090003" w:tentative="1">
      <w:start w:val="1"/>
      <w:numFmt w:val="bullet"/>
      <w:lvlText w:val="o"/>
      <w:lvlJc w:val="left"/>
      <w:pPr>
        <w:ind w:left="5108" w:hanging="360"/>
      </w:pPr>
      <w:rPr>
        <w:rFonts w:ascii="Courier New" w:hAnsi="Courier New" w:hint="default"/>
      </w:rPr>
    </w:lvl>
    <w:lvl w:ilvl="5" w:tplc="04090005" w:tentative="1">
      <w:start w:val="1"/>
      <w:numFmt w:val="bullet"/>
      <w:lvlText w:val=""/>
      <w:lvlJc w:val="left"/>
      <w:pPr>
        <w:ind w:left="5828" w:hanging="360"/>
      </w:pPr>
      <w:rPr>
        <w:rFonts w:ascii="Wingdings" w:hAnsi="Wingdings" w:hint="default"/>
      </w:rPr>
    </w:lvl>
    <w:lvl w:ilvl="6" w:tplc="04090001" w:tentative="1">
      <w:start w:val="1"/>
      <w:numFmt w:val="bullet"/>
      <w:lvlText w:val=""/>
      <w:lvlJc w:val="left"/>
      <w:pPr>
        <w:ind w:left="6548" w:hanging="360"/>
      </w:pPr>
      <w:rPr>
        <w:rFonts w:ascii="Symbol" w:hAnsi="Symbol" w:hint="default"/>
      </w:rPr>
    </w:lvl>
    <w:lvl w:ilvl="7" w:tplc="04090003" w:tentative="1">
      <w:start w:val="1"/>
      <w:numFmt w:val="bullet"/>
      <w:lvlText w:val="o"/>
      <w:lvlJc w:val="left"/>
      <w:pPr>
        <w:ind w:left="7268" w:hanging="360"/>
      </w:pPr>
      <w:rPr>
        <w:rFonts w:ascii="Courier New" w:hAnsi="Courier New" w:hint="default"/>
      </w:rPr>
    </w:lvl>
    <w:lvl w:ilvl="8" w:tplc="04090005" w:tentative="1">
      <w:start w:val="1"/>
      <w:numFmt w:val="bullet"/>
      <w:lvlText w:val=""/>
      <w:lvlJc w:val="left"/>
      <w:pPr>
        <w:ind w:left="7988" w:hanging="360"/>
      </w:pPr>
      <w:rPr>
        <w:rFonts w:ascii="Wingdings" w:hAnsi="Wingdings" w:hint="default"/>
      </w:rPr>
    </w:lvl>
  </w:abstractNum>
  <w:abstractNum w:abstractNumId="14" w15:restartNumberingAfterBreak="0">
    <w:nsid w:val="669E0AFE"/>
    <w:multiLevelType w:val="hybridMultilevel"/>
    <w:tmpl w:val="EDF0C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59A6717"/>
    <w:multiLevelType w:val="hybridMultilevel"/>
    <w:tmpl w:val="AA287084"/>
    <w:lvl w:ilvl="0" w:tplc="8F286E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D562255"/>
    <w:multiLevelType w:val="hybridMultilevel"/>
    <w:tmpl w:val="A3E05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7"/>
  </w:num>
  <w:num w:numId="5">
    <w:abstractNumId w:val="14"/>
  </w:num>
  <w:num w:numId="6">
    <w:abstractNumId w:val="6"/>
  </w:num>
  <w:num w:numId="7">
    <w:abstractNumId w:val="16"/>
  </w:num>
  <w:num w:numId="8">
    <w:abstractNumId w:val="5"/>
  </w:num>
  <w:num w:numId="9">
    <w:abstractNumId w:val="2"/>
  </w:num>
  <w:num w:numId="10">
    <w:abstractNumId w:val="15"/>
  </w:num>
  <w:num w:numId="11">
    <w:abstractNumId w:val="1"/>
  </w:num>
  <w:num w:numId="12">
    <w:abstractNumId w:val="4"/>
  </w:num>
  <w:num w:numId="13">
    <w:abstractNumId w:val="9"/>
  </w:num>
  <w:num w:numId="14">
    <w:abstractNumId w:val="8"/>
  </w:num>
  <w:num w:numId="15">
    <w:abstractNumId w:val="0"/>
  </w:num>
  <w:num w:numId="16">
    <w:abstractNumId w:val="3"/>
  </w:num>
  <w:num w:numId="17">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A9C"/>
    <w:rsid w:val="00000A1C"/>
    <w:rsid w:val="000026C1"/>
    <w:rsid w:val="000141BA"/>
    <w:rsid w:val="00015050"/>
    <w:rsid w:val="00016E4A"/>
    <w:rsid w:val="00022124"/>
    <w:rsid w:val="0002595D"/>
    <w:rsid w:val="00033F85"/>
    <w:rsid w:val="00034CF2"/>
    <w:rsid w:val="0004145F"/>
    <w:rsid w:val="00043C67"/>
    <w:rsid w:val="000441F4"/>
    <w:rsid w:val="00044B87"/>
    <w:rsid w:val="000474C0"/>
    <w:rsid w:val="0006155E"/>
    <w:rsid w:val="000639E8"/>
    <w:rsid w:val="00073ADD"/>
    <w:rsid w:val="00077672"/>
    <w:rsid w:val="00082C21"/>
    <w:rsid w:val="000901E0"/>
    <w:rsid w:val="00093738"/>
    <w:rsid w:val="00096E06"/>
    <w:rsid w:val="000B0D7D"/>
    <w:rsid w:val="000B4C70"/>
    <w:rsid w:val="000D03A4"/>
    <w:rsid w:val="000D0DF0"/>
    <w:rsid w:val="000D25BC"/>
    <w:rsid w:val="000D6841"/>
    <w:rsid w:val="000F0A9E"/>
    <w:rsid w:val="000F453E"/>
    <w:rsid w:val="000F6959"/>
    <w:rsid w:val="000F7046"/>
    <w:rsid w:val="00105783"/>
    <w:rsid w:val="00114767"/>
    <w:rsid w:val="00117294"/>
    <w:rsid w:val="001320C8"/>
    <w:rsid w:val="001445CA"/>
    <w:rsid w:val="00151075"/>
    <w:rsid w:val="00152D89"/>
    <w:rsid w:val="00166D58"/>
    <w:rsid w:val="00171D3D"/>
    <w:rsid w:val="00182503"/>
    <w:rsid w:val="001846A3"/>
    <w:rsid w:val="0019698F"/>
    <w:rsid w:val="001A2FB3"/>
    <w:rsid w:val="001A41DF"/>
    <w:rsid w:val="001A5EB9"/>
    <w:rsid w:val="001C05D9"/>
    <w:rsid w:val="001C3054"/>
    <w:rsid w:val="001C51B9"/>
    <w:rsid w:val="001D23AB"/>
    <w:rsid w:val="001D4067"/>
    <w:rsid w:val="001D61FE"/>
    <w:rsid w:val="001E2612"/>
    <w:rsid w:val="001E57CB"/>
    <w:rsid w:val="001E59C9"/>
    <w:rsid w:val="001F0298"/>
    <w:rsid w:val="001F4201"/>
    <w:rsid w:val="002028A3"/>
    <w:rsid w:val="00203B70"/>
    <w:rsid w:val="00206392"/>
    <w:rsid w:val="002142D5"/>
    <w:rsid w:val="00216B64"/>
    <w:rsid w:val="00230EAA"/>
    <w:rsid w:val="00251932"/>
    <w:rsid w:val="00285713"/>
    <w:rsid w:val="00287C7F"/>
    <w:rsid w:val="00291121"/>
    <w:rsid w:val="0029669F"/>
    <w:rsid w:val="002A2AF8"/>
    <w:rsid w:val="002A4C62"/>
    <w:rsid w:val="002A6649"/>
    <w:rsid w:val="002B1B32"/>
    <w:rsid w:val="002B6E6C"/>
    <w:rsid w:val="002C1435"/>
    <w:rsid w:val="002C2606"/>
    <w:rsid w:val="002C295A"/>
    <w:rsid w:val="002C4247"/>
    <w:rsid w:val="002D394C"/>
    <w:rsid w:val="002E0B89"/>
    <w:rsid w:val="002F702A"/>
    <w:rsid w:val="003025F8"/>
    <w:rsid w:val="003073A9"/>
    <w:rsid w:val="00311D18"/>
    <w:rsid w:val="00312E30"/>
    <w:rsid w:val="00317F5A"/>
    <w:rsid w:val="003333ED"/>
    <w:rsid w:val="003353B7"/>
    <w:rsid w:val="00341E1D"/>
    <w:rsid w:val="003507DE"/>
    <w:rsid w:val="00350EB3"/>
    <w:rsid w:val="00351BC7"/>
    <w:rsid w:val="00356FB2"/>
    <w:rsid w:val="00360109"/>
    <w:rsid w:val="00367ABA"/>
    <w:rsid w:val="0037624A"/>
    <w:rsid w:val="0037709E"/>
    <w:rsid w:val="0037740D"/>
    <w:rsid w:val="00387D22"/>
    <w:rsid w:val="003911F7"/>
    <w:rsid w:val="003A10BA"/>
    <w:rsid w:val="003A6C89"/>
    <w:rsid w:val="003B525E"/>
    <w:rsid w:val="003C32E2"/>
    <w:rsid w:val="003C4D8A"/>
    <w:rsid w:val="003D056A"/>
    <w:rsid w:val="003D1B6C"/>
    <w:rsid w:val="003D1CAA"/>
    <w:rsid w:val="003D3C24"/>
    <w:rsid w:val="003D52D0"/>
    <w:rsid w:val="003D66E9"/>
    <w:rsid w:val="003E1F40"/>
    <w:rsid w:val="00402D05"/>
    <w:rsid w:val="00410EA3"/>
    <w:rsid w:val="004139F4"/>
    <w:rsid w:val="0041545F"/>
    <w:rsid w:val="00433C0C"/>
    <w:rsid w:val="004369DD"/>
    <w:rsid w:val="00453C24"/>
    <w:rsid w:val="004615B8"/>
    <w:rsid w:val="0046366C"/>
    <w:rsid w:val="00463C90"/>
    <w:rsid w:val="00463DF9"/>
    <w:rsid w:val="00464D66"/>
    <w:rsid w:val="004774AA"/>
    <w:rsid w:val="00480D6B"/>
    <w:rsid w:val="00484877"/>
    <w:rsid w:val="0049737B"/>
    <w:rsid w:val="004A30ED"/>
    <w:rsid w:val="004A5247"/>
    <w:rsid w:val="004A7B09"/>
    <w:rsid w:val="004B5AA7"/>
    <w:rsid w:val="004B64DC"/>
    <w:rsid w:val="004C3A12"/>
    <w:rsid w:val="004C6087"/>
    <w:rsid w:val="004C78E0"/>
    <w:rsid w:val="004E0F5A"/>
    <w:rsid w:val="004E4E1F"/>
    <w:rsid w:val="004F2EA7"/>
    <w:rsid w:val="004F7D0E"/>
    <w:rsid w:val="00504A19"/>
    <w:rsid w:val="00514CAF"/>
    <w:rsid w:val="005160B4"/>
    <w:rsid w:val="0051717F"/>
    <w:rsid w:val="0052020D"/>
    <w:rsid w:val="00525422"/>
    <w:rsid w:val="00525E25"/>
    <w:rsid w:val="00536958"/>
    <w:rsid w:val="005461C0"/>
    <w:rsid w:val="0055231C"/>
    <w:rsid w:val="005526F1"/>
    <w:rsid w:val="005575CD"/>
    <w:rsid w:val="00560E7D"/>
    <w:rsid w:val="00561447"/>
    <w:rsid w:val="00563659"/>
    <w:rsid w:val="005671C1"/>
    <w:rsid w:val="00583093"/>
    <w:rsid w:val="00583662"/>
    <w:rsid w:val="005903EC"/>
    <w:rsid w:val="005914F0"/>
    <w:rsid w:val="00592085"/>
    <w:rsid w:val="005A07AA"/>
    <w:rsid w:val="005B4D8F"/>
    <w:rsid w:val="005C330F"/>
    <w:rsid w:val="005D1B69"/>
    <w:rsid w:val="005D7435"/>
    <w:rsid w:val="005D755F"/>
    <w:rsid w:val="005E777A"/>
    <w:rsid w:val="006027C2"/>
    <w:rsid w:val="00603432"/>
    <w:rsid w:val="00612D25"/>
    <w:rsid w:val="00615240"/>
    <w:rsid w:val="00617A72"/>
    <w:rsid w:val="00623572"/>
    <w:rsid w:val="00631304"/>
    <w:rsid w:val="00634860"/>
    <w:rsid w:val="00634D91"/>
    <w:rsid w:val="00643DE3"/>
    <w:rsid w:val="006474F0"/>
    <w:rsid w:val="00652528"/>
    <w:rsid w:val="00655539"/>
    <w:rsid w:val="00662802"/>
    <w:rsid w:val="00662D37"/>
    <w:rsid w:val="006640A7"/>
    <w:rsid w:val="0066450D"/>
    <w:rsid w:val="006744F4"/>
    <w:rsid w:val="0069670D"/>
    <w:rsid w:val="006A2BB7"/>
    <w:rsid w:val="006A6D05"/>
    <w:rsid w:val="006A7598"/>
    <w:rsid w:val="006B63BF"/>
    <w:rsid w:val="006B73EA"/>
    <w:rsid w:val="006C7028"/>
    <w:rsid w:val="006D4973"/>
    <w:rsid w:val="006D5306"/>
    <w:rsid w:val="006E0459"/>
    <w:rsid w:val="006E5358"/>
    <w:rsid w:val="006F1BCC"/>
    <w:rsid w:val="006F7FDD"/>
    <w:rsid w:val="00705B8D"/>
    <w:rsid w:val="00714357"/>
    <w:rsid w:val="00721261"/>
    <w:rsid w:val="00726CC8"/>
    <w:rsid w:val="007534A2"/>
    <w:rsid w:val="007540CF"/>
    <w:rsid w:val="00764BAB"/>
    <w:rsid w:val="00765663"/>
    <w:rsid w:val="00766ABB"/>
    <w:rsid w:val="00773003"/>
    <w:rsid w:val="0078450A"/>
    <w:rsid w:val="00785DE1"/>
    <w:rsid w:val="007918E3"/>
    <w:rsid w:val="007961FE"/>
    <w:rsid w:val="00796C54"/>
    <w:rsid w:val="00796F98"/>
    <w:rsid w:val="007A0686"/>
    <w:rsid w:val="007A3A44"/>
    <w:rsid w:val="007B0241"/>
    <w:rsid w:val="007B434A"/>
    <w:rsid w:val="007C6E96"/>
    <w:rsid w:val="007D5058"/>
    <w:rsid w:val="007E1227"/>
    <w:rsid w:val="007E2B1B"/>
    <w:rsid w:val="007F13B1"/>
    <w:rsid w:val="007F4998"/>
    <w:rsid w:val="00805E8A"/>
    <w:rsid w:val="00811586"/>
    <w:rsid w:val="008216E8"/>
    <w:rsid w:val="00833390"/>
    <w:rsid w:val="0083456C"/>
    <w:rsid w:val="00836ABF"/>
    <w:rsid w:val="00852996"/>
    <w:rsid w:val="00852D0B"/>
    <w:rsid w:val="008536DA"/>
    <w:rsid w:val="008722CA"/>
    <w:rsid w:val="00874487"/>
    <w:rsid w:val="00882C5C"/>
    <w:rsid w:val="00883B32"/>
    <w:rsid w:val="008A787F"/>
    <w:rsid w:val="008B2732"/>
    <w:rsid w:val="008B4FA6"/>
    <w:rsid w:val="008C076D"/>
    <w:rsid w:val="008C1093"/>
    <w:rsid w:val="008C1DC7"/>
    <w:rsid w:val="008C20CD"/>
    <w:rsid w:val="008C327D"/>
    <w:rsid w:val="008C4CD3"/>
    <w:rsid w:val="008C71D7"/>
    <w:rsid w:val="008D33E2"/>
    <w:rsid w:val="008D49C8"/>
    <w:rsid w:val="008D78E2"/>
    <w:rsid w:val="008E7552"/>
    <w:rsid w:val="008F535B"/>
    <w:rsid w:val="008F5664"/>
    <w:rsid w:val="00901320"/>
    <w:rsid w:val="009016B3"/>
    <w:rsid w:val="00903A9C"/>
    <w:rsid w:val="009046C4"/>
    <w:rsid w:val="0092693D"/>
    <w:rsid w:val="00927077"/>
    <w:rsid w:val="00935F43"/>
    <w:rsid w:val="00943A71"/>
    <w:rsid w:val="00946B96"/>
    <w:rsid w:val="009477D5"/>
    <w:rsid w:val="00955C92"/>
    <w:rsid w:val="00956EA8"/>
    <w:rsid w:val="009632AD"/>
    <w:rsid w:val="009715FF"/>
    <w:rsid w:val="00973284"/>
    <w:rsid w:val="00974827"/>
    <w:rsid w:val="00980645"/>
    <w:rsid w:val="009A00E4"/>
    <w:rsid w:val="009A1414"/>
    <w:rsid w:val="009A1BAA"/>
    <w:rsid w:val="009A2425"/>
    <w:rsid w:val="009A65B2"/>
    <w:rsid w:val="009C168D"/>
    <w:rsid w:val="009D1396"/>
    <w:rsid w:val="009D6857"/>
    <w:rsid w:val="009E34F5"/>
    <w:rsid w:val="009F2794"/>
    <w:rsid w:val="00A00CF1"/>
    <w:rsid w:val="00A040BD"/>
    <w:rsid w:val="00A05FB8"/>
    <w:rsid w:val="00A12AB2"/>
    <w:rsid w:val="00A151BB"/>
    <w:rsid w:val="00A21807"/>
    <w:rsid w:val="00A35653"/>
    <w:rsid w:val="00A35D1C"/>
    <w:rsid w:val="00A4458C"/>
    <w:rsid w:val="00A46B7C"/>
    <w:rsid w:val="00A5465B"/>
    <w:rsid w:val="00A551DC"/>
    <w:rsid w:val="00A56E99"/>
    <w:rsid w:val="00A57B2D"/>
    <w:rsid w:val="00A741FC"/>
    <w:rsid w:val="00A87ACB"/>
    <w:rsid w:val="00A925EB"/>
    <w:rsid w:val="00A93239"/>
    <w:rsid w:val="00A9359B"/>
    <w:rsid w:val="00AA0C2A"/>
    <w:rsid w:val="00AA4C1B"/>
    <w:rsid w:val="00AB28AA"/>
    <w:rsid w:val="00AB61EC"/>
    <w:rsid w:val="00AC05B5"/>
    <w:rsid w:val="00AC4304"/>
    <w:rsid w:val="00AC5B59"/>
    <w:rsid w:val="00AD3135"/>
    <w:rsid w:val="00AD4ACF"/>
    <w:rsid w:val="00AD6CD6"/>
    <w:rsid w:val="00AE56E1"/>
    <w:rsid w:val="00AF4456"/>
    <w:rsid w:val="00AF6D80"/>
    <w:rsid w:val="00AF751E"/>
    <w:rsid w:val="00B01BCE"/>
    <w:rsid w:val="00B17748"/>
    <w:rsid w:val="00B24A48"/>
    <w:rsid w:val="00B24AB5"/>
    <w:rsid w:val="00B52BC5"/>
    <w:rsid w:val="00B55F39"/>
    <w:rsid w:val="00B620E3"/>
    <w:rsid w:val="00B706FB"/>
    <w:rsid w:val="00B865F5"/>
    <w:rsid w:val="00B91218"/>
    <w:rsid w:val="00BA3F57"/>
    <w:rsid w:val="00BA6468"/>
    <w:rsid w:val="00BB25F1"/>
    <w:rsid w:val="00BB6A2C"/>
    <w:rsid w:val="00BC792D"/>
    <w:rsid w:val="00BD1C3A"/>
    <w:rsid w:val="00BD2114"/>
    <w:rsid w:val="00BD3B36"/>
    <w:rsid w:val="00BE158C"/>
    <w:rsid w:val="00BE4002"/>
    <w:rsid w:val="00BE567C"/>
    <w:rsid w:val="00BE572D"/>
    <w:rsid w:val="00BE68B5"/>
    <w:rsid w:val="00BF339F"/>
    <w:rsid w:val="00BF4459"/>
    <w:rsid w:val="00BF5522"/>
    <w:rsid w:val="00BF69D7"/>
    <w:rsid w:val="00BF7EA2"/>
    <w:rsid w:val="00C03BA3"/>
    <w:rsid w:val="00C056C1"/>
    <w:rsid w:val="00C06755"/>
    <w:rsid w:val="00C07050"/>
    <w:rsid w:val="00C228B8"/>
    <w:rsid w:val="00C22E4A"/>
    <w:rsid w:val="00C3624D"/>
    <w:rsid w:val="00C514BF"/>
    <w:rsid w:val="00C52572"/>
    <w:rsid w:val="00C73FEA"/>
    <w:rsid w:val="00C75DDC"/>
    <w:rsid w:val="00C9513A"/>
    <w:rsid w:val="00C9516A"/>
    <w:rsid w:val="00CA1D35"/>
    <w:rsid w:val="00CB082C"/>
    <w:rsid w:val="00CB0F28"/>
    <w:rsid w:val="00CB14EF"/>
    <w:rsid w:val="00CB57EF"/>
    <w:rsid w:val="00CC0A0D"/>
    <w:rsid w:val="00CC2083"/>
    <w:rsid w:val="00CC6484"/>
    <w:rsid w:val="00CD387C"/>
    <w:rsid w:val="00CD4C38"/>
    <w:rsid w:val="00CF13A2"/>
    <w:rsid w:val="00CF1DFA"/>
    <w:rsid w:val="00D00036"/>
    <w:rsid w:val="00D004A8"/>
    <w:rsid w:val="00D0094F"/>
    <w:rsid w:val="00D0420A"/>
    <w:rsid w:val="00D06F7B"/>
    <w:rsid w:val="00D07FA4"/>
    <w:rsid w:val="00D11DF2"/>
    <w:rsid w:val="00D136ED"/>
    <w:rsid w:val="00D2792F"/>
    <w:rsid w:val="00D31B39"/>
    <w:rsid w:val="00D44123"/>
    <w:rsid w:val="00D45907"/>
    <w:rsid w:val="00D53926"/>
    <w:rsid w:val="00D54ECE"/>
    <w:rsid w:val="00D55CA6"/>
    <w:rsid w:val="00D57980"/>
    <w:rsid w:val="00D74EE0"/>
    <w:rsid w:val="00D841BD"/>
    <w:rsid w:val="00D8581D"/>
    <w:rsid w:val="00D92147"/>
    <w:rsid w:val="00D94EC5"/>
    <w:rsid w:val="00DA1809"/>
    <w:rsid w:val="00DA2273"/>
    <w:rsid w:val="00DA5EFA"/>
    <w:rsid w:val="00DD0461"/>
    <w:rsid w:val="00DD174F"/>
    <w:rsid w:val="00DE2A47"/>
    <w:rsid w:val="00DF0CAD"/>
    <w:rsid w:val="00DF34CC"/>
    <w:rsid w:val="00DF3DA3"/>
    <w:rsid w:val="00DF55DC"/>
    <w:rsid w:val="00DF59D9"/>
    <w:rsid w:val="00E0497D"/>
    <w:rsid w:val="00E05B39"/>
    <w:rsid w:val="00E23BD2"/>
    <w:rsid w:val="00E33582"/>
    <w:rsid w:val="00E33F44"/>
    <w:rsid w:val="00E4025B"/>
    <w:rsid w:val="00E44814"/>
    <w:rsid w:val="00E4717E"/>
    <w:rsid w:val="00E5025B"/>
    <w:rsid w:val="00E55ED1"/>
    <w:rsid w:val="00E61856"/>
    <w:rsid w:val="00E6654D"/>
    <w:rsid w:val="00E7328F"/>
    <w:rsid w:val="00E736E2"/>
    <w:rsid w:val="00E73AAD"/>
    <w:rsid w:val="00E878D6"/>
    <w:rsid w:val="00EA5782"/>
    <w:rsid w:val="00EB3627"/>
    <w:rsid w:val="00EB4641"/>
    <w:rsid w:val="00EB7FA7"/>
    <w:rsid w:val="00EC2061"/>
    <w:rsid w:val="00EC7A84"/>
    <w:rsid w:val="00ED039A"/>
    <w:rsid w:val="00ED13FE"/>
    <w:rsid w:val="00ED633F"/>
    <w:rsid w:val="00ED7268"/>
    <w:rsid w:val="00EE668B"/>
    <w:rsid w:val="00EE689A"/>
    <w:rsid w:val="00EF079F"/>
    <w:rsid w:val="00EF66AD"/>
    <w:rsid w:val="00EF6A2F"/>
    <w:rsid w:val="00F020BA"/>
    <w:rsid w:val="00F03BA0"/>
    <w:rsid w:val="00F07007"/>
    <w:rsid w:val="00F219C4"/>
    <w:rsid w:val="00F22E63"/>
    <w:rsid w:val="00F23048"/>
    <w:rsid w:val="00F25DCF"/>
    <w:rsid w:val="00F27791"/>
    <w:rsid w:val="00F30C09"/>
    <w:rsid w:val="00F43389"/>
    <w:rsid w:val="00F43B8F"/>
    <w:rsid w:val="00F440B9"/>
    <w:rsid w:val="00F53B6C"/>
    <w:rsid w:val="00F606D8"/>
    <w:rsid w:val="00F75014"/>
    <w:rsid w:val="00F94E56"/>
    <w:rsid w:val="00F959E7"/>
    <w:rsid w:val="00FC1689"/>
    <w:rsid w:val="00FC38D1"/>
    <w:rsid w:val="00FC477B"/>
    <w:rsid w:val="00FC4C11"/>
    <w:rsid w:val="00FD4A31"/>
    <w:rsid w:val="00FD6908"/>
    <w:rsid w:val="00FE14F8"/>
    <w:rsid w:val="00FF00BE"/>
    <w:rsid w:val="00FF6C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2FF2F57-275F-4528-9440-9A340E2A2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E4A"/>
  </w:style>
  <w:style w:type="paragraph" w:styleId="Titre2">
    <w:name w:val="heading 2"/>
    <w:basedOn w:val="Normal"/>
    <w:next w:val="Normal"/>
    <w:link w:val="Titre2Car"/>
    <w:qFormat/>
    <w:rsid w:val="00ED633F"/>
    <w:pPr>
      <w:keepNext/>
      <w:ind w:left="1416" w:firstLine="708"/>
      <w:outlineLvl w:val="1"/>
    </w:pPr>
    <w:rPr>
      <w:rFonts w:ascii="Monotype Corsiva" w:eastAsia="Times New Roman" w:hAnsi="Monotype Corsiva" w:cs="Times New Roman"/>
      <w:b/>
      <w:bCs/>
      <w:sz w:val="44"/>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03A9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03A9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03A9C"/>
    <w:rPr>
      <w:rFonts w:ascii="Lucida Grande" w:hAnsi="Lucida Grande" w:cs="Lucida Grande"/>
      <w:sz w:val="18"/>
      <w:szCs w:val="18"/>
    </w:rPr>
  </w:style>
  <w:style w:type="paragraph" w:styleId="En-tte">
    <w:name w:val="header"/>
    <w:basedOn w:val="Normal"/>
    <w:link w:val="En-tteCar"/>
    <w:uiPriority w:val="99"/>
    <w:unhideWhenUsed/>
    <w:rsid w:val="001F4201"/>
    <w:pPr>
      <w:tabs>
        <w:tab w:val="center" w:pos="4153"/>
        <w:tab w:val="right" w:pos="8306"/>
      </w:tabs>
    </w:pPr>
  </w:style>
  <w:style w:type="character" w:customStyle="1" w:styleId="En-tteCar">
    <w:name w:val="En-tête Car"/>
    <w:basedOn w:val="Policepardfaut"/>
    <w:link w:val="En-tte"/>
    <w:uiPriority w:val="99"/>
    <w:rsid w:val="001F4201"/>
  </w:style>
  <w:style w:type="paragraph" w:styleId="Pieddepage">
    <w:name w:val="footer"/>
    <w:basedOn w:val="Normal"/>
    <w:link w:val="PieddepageCar"/>
    <w:uiPriority w:val="99"/>
    <w:unhideWhenUsed/>
    <w:rsid w:val="001F4201"/>
    <w:pPr>
      <w:tabs>
        <w:tab w:val="center" w:pos="4153"/>
        <w:tab w:val="right" w:pos="8306"/>
      </w:tabs>
    </w:pPr>
  </w:style>
  <w:style w:type="character" w:customStyle="1" w:styleId="PieddepageCar">
    <w:name w:val="Pied de page Car"/>
    <w:basedOn w:val="Policepardfaut"/>
    <w:link w:val="Pieddepage"/>
    <w:uiPriority w:val="99"/>
    <w:rsid w:val="001F4201"/>
  </w:style>
  <w:style w:type="paragraph" w:styleId="Sansinterligne">
    <w:name w:val="No Spacing"/>
    <w:uiPriority w:val="1"/>
    <w:qFormat/>
    <w:rsid w:val="00B24AB5"/>
    <w:rPr>
      <w:rFonts w:ascii="Calibri" w:eastAsia="Calibri" w:hAnsi="Calibri" w:cs="Times New Roman"/>
      <w:sz w:val="22"/>
      <w:szCs w:val="22"/>
    </w:rPr>
  </w:style>
  <w:style w:type="character" w:customStyle="1" w:styleId="Titre2Car">
    <w:name w:val="Titre 2 Car"/>
    <w:basedOn w:val="Policepardfaut"/>
    <w:link w:val="Titre2"/>
    <w:rsid w:val="00ED633F"/>
    <w:rPr>
      <w:rFonts w:ascii="Monotype Corsiva" w:eastAsia="Times New Roman" w:hAnsi="Monotype Corsiva" w:cs="Times New Roman"/>
      <w:b/>
      <w:bCs/>
      <w:sz w:val="44"/>
      <w:szCs w:val="28"/>
      <w:lang w:eastAsia="fr-FR"/>
    </w:rPr>
  </w:style>
  <w:style w:type="paragraph" w:styleId="Paragraphedeliste">
    <w:name w:val="List Paragraph"/>
    <w:aliases w:val="Bullets,List Paragraph2,Text,Citation List,Liste couleur - Accent 11,References,- List tir,liste 1,puce 1,Puces,Titre1,RM1,본문(내용),List Paragraph (numbered (a)),Colorful List - Accent 11,Bullet List,Bullet Points,List Paragraph1"/>
    <w:basedOn w:val="Normal"/>
    <w:link w:val="ParagraphedelisteCar"/>
    <w:uiPriority w:val="34"/>
    <w:qFormat/>
    <w:rsid w:val="00356FB2"/>
    <w:pPr>
      <w:ind w:left="720"/>
      <w:contextualSpacing/>
    </w:pPr>
  </w:style>
  <w:style w:type="character" w:customStyle="1" w:styleId="ParagraphedelisteCar">
    <w:name w:val="Paragraphe de liste Car"/>
    <w:aliases w:val="Bullets Car,List Paragraph2 Car,Text Car,Citation List Car,Liste couleur - Accent 11 Car,References Car,- List tir Car,liste 1 Car,puce 1 Car,Puces Car,Titre1 Car,RM1 Car,본문(내용) Car,List Paragraph (numbered (a)) Car"/>
    <w:link w:val="Paragraphedeliste"/>
    <w:uiPriority w:val="34"/>
    <w:qFormat/>
    <w:locked/>
    <w:rsid w:val="0037740D"/>
  </w:style>
  <w:style w:type="paragraph" w:customStyle="1" w:styleId="I">
    <w:name w:val="I"/>
    <w:basedOn w:val="Normal"/>
    <w:link w:val="ICar"/>
    <w:qFormat/>
    <w:rsid w:val="0037740D"/>
    <w:pPr>
      <w:spacing w:line="276" w:lineRule="auto"/>
      <w:jc w:val="center"/>
    </w:pPr>
    <w:rPr>
      <w:rFonts w:ascii="Times New Roman" w:eastAsia="Times New Roman" w:hAnsi="Times New Roman" w:cs="Times New Roman"/>
      <w:b/>
      <w:sz w:val="32"/>
      <w:szCs w:val="32"/>
      <w:lang w:eastAsia="fr-FR"/>
    </w:rPr>
  </w:style>
  <w:style w:type="character" w:customStyle="1" w:styleId="ICar">
    <w:name w:val="I Car"/>
    <w:basedOn w:val="Policepardfaut"/>
    <w:link w:val="I"/>
    <w:rsid w:val="0037740D"/>
    <w:rPr>
      <w:rFonts w:ascii="Times New Roman" w:eastAsia="Times New Roman" w:hAnsi="Times New Roman" w:cs="Times New Roman"/>
      <w:b/>
      <w:sz w:val="32"/>
      <w:szCs w:val="32"/>
      <w:lang w:eastAsia="fr-FR"/>
    </w:rPr>
  </w:style>
  <w:style w:type="character" w:styleId="Lienhypertexte">
    <w:name w:val="Hyperlink"/>
    <w:basedOn w:val="Policepardfaut"/>
    <w:uiPriority w:val="99"/>
    <w:unhideWhenUsed/>
    <w:rsid w:val="008C07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90579">
      <w:bodyDiv w:val="1"/>
      <w:marLeft w:val="0"/>
      <w:marRight w:val="0"/>
      <w:marTop w:val="0"/>
      <w:marBottom w:val="0"/>
      <w:divBdr>
        <w:top w:val="none" w:sz="0" w:space="0" w:color="auto"/>
        <w:left w:val="none" w:sz="0" w:space="0" w:color="auto"/>
        <w:bottom w:val="none" w:sz="0" w:space="0" w:color="auto"/>
        <w:right w:val="none" w:sz="0" w:space="0" w:color="auto"/>
      </w:divBdr>
    </w:div>
    <w:div w:id="393747826">
      <w:bodyDiv w:val="1"/>
      <w:marLeft w:val="0"/>
      <w:marRight w:val="0"/>
      <w:marTop w:val="0"/>
      <w:marBottom w:val="0"/>
      <w:divBdr>
        <w:top w:val="none" w:sz="0" w:space="0" w:color="auto"/>
        <w:left w:val="none" w:sz="0" w:space="0" w:color="auto"/>
        <w:bottom w:val="none" w:sz="0" w:space="0" w:color="auto"/>
        <w:right w:val="none" w:sz="0" w:space="0" w:color="auto"/>
      </w:divBdr>
    </w:div>
    <w:div w:id="459106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maty@cnaguinee.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A7C1034-E620-46C2-A44F-7EC3DE9A2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3711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HP</cp:lastModifiedBy>
  <cp:revision>2</cp:revision>
  <cp:lastPrinted>2022-10-26T14:45:00Z</cp:lastPrinted>
  <dcterms:created xsi:type="dcterms:W3CDTF">2023-07-24T14:41:00Z</dcterms:created>
  <dcterms:modified xsi:type="dcterms:W3CDTF">2023-07-24T14:41:00Z</dcterms:modified>
</cp:coreProperties>
</file>